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body>
    <w:p w:rsidR="00876436" w:rsidP="00876436" w:rsidRDefault="00AF2993" w14:paraId="38B3DF58" w14:textId="4C3AC647">
      <w:pPr>
        <w:ind w:left="450"/>
        <w:rPr>
          <w:rFonts w:ascii="Calibri" w:hAnsi="Calibri" w:cs="Calibri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437B29" wp14:editId="240FB327">
            <wp:simplePos x="0" y="0"/>
            <wp:positionH relativeFrom="column">
              <wp:posOffset>6021705</wp:posOffset>
            </wp:positionH>
            <wp:positionV relativeFrom="paragraph">
              <wp:posOffset>-46990</wp:posOffset>
            </wp:positionV>
            <wp:extent cx="971550" cy="971550"/>
            <wp:effectExtent l="0" t="0" r="0" b="0"/>
            <wp:wrapNone/>
            <wp:docPr id="5" name="Graphic 5" descr="Arrow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circl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3D6DEFE" wp14:editId="7840BE81">
            <wp:simplePos x="0" y="0"/>
            <wp:positionH relativeFrom="column">
              <wp:posOffset>6332855</wp:posOffset>
            </wp:positionH>
            <wp:positionV relativeFrom="paragraph">
              <wp:posOffset>240665</wp:posOffset>
            </wp:positionV>
            <wp:extent cx="409575" cy="409575"/>
            <wp:effectExtent l="0" t="0" r="0" b="9525"/>
            <wp:wrapNone/>
            <wp:docPr id="6" name="Graphic 6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Head with gears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57216" behindDoc="1" locked="0" layoutInCell="1" allowOverlap="0" wp14:anchorId="35199B64" wp14:editId="514628FC">
                <wp:simplePos x="0" y="0"/>
                <wp:positionH relativeFrom="margin">
                  <wp:posOffset>285750</wp:posOffset>
                </wp:positionH>
                <wp:positionV relativeFrom="page">
                  <wp:posOffset>494030</wp:posOffset>
                </wp:positionV>
                <wp:extent cx="6562725" cy="269875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E0EB0" w:rsidR="00AF2993" w:rsidP="00AF2993" w:rsidRDefault="00AF2993" w14:paraId="09711B64" w14:textId="05D5612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 xml:space="preserve">Action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id="Rectangle 3" style="position:absolute;left:0;text-align:left;margin-left:22.5pt;margin-top:38.9pt;width:516.75pt;height:21.25pt;z-index:-25165926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spid="_x0000_s1026" o:allowoverlap="f" fillcolor="#85c6d6" stroked="f" w14:anchorId="35199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">
                <v:textbox style="mso-fit-shape-to-text:t">
                  <w:txbxContent>
                    <w:p w:rsidRPr="008E0EB0" w:rsidR="00AF2993" w:rsidP="00AF2993" w:rsidRDefault="00AF2993" w14:paraId="09711B64" w14:textId="05D5612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>Action Plan</w:t>
                      </w: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AF2993" w:rsidP="00876436" w:rsidRDefault="00AF2993" w14:paraId="7567D369" w14:textId="012205E2">
      <w:pPr>
        <w:ind w:left="450"/>
        <w:rPr>
          <w:rFonts w:ascii="Calibri" w:hAnsi="Calibri" w:cs="Calibri"/>
          <w:szCs w:val="22"/>
          <w:shd w:val="clear" w:color="auto" w:fill="FFFFFF"/>
        </w:rPr>
      </w:pPr>
    </w:p>
    <w:p w:rsidRPr="00876436" w:rsidR="00AF2993" w:rsidP="00876436" w:rsidRDefault="00AF2993" w14:paraId="114850F9" w14:textId="77777777">
      <w:pPr>
        <w:ind w:left="450"/>
        <w:rPr>
          <w:rFonts w:ascii="Calibri" w:hAnsi="Calibri" w:cs="Calibri"/>
          <w:szCs w:val="22"/>
          <w:shd w:val="clear" w:color="auto" w:fill="FFFFFF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919"/>
        <w:gridCol w:w="7421"/>
      </w:tblGrid>
      <w:tr w:rsidRPr="004C72D4" w:rsidR="00876436" w:rsidTr="6A98601A" w14:paraId="2D6FDDC8" w14:textId="77777777">
        <w:tc>
          <w:tcPr>
            <w:tcW w:w="2919" w:type="dxa"/>
            <w:shd w:val="clear" w:color="auto" w:fill="85C6D6"/>
            <w:tcMar/>
          </w:tcPr>
          <w:p w:rsidRPr="004C72D4" w:rsidR="00876436" w:rsidP="6A98601A" w:rsidRDefault="00437BB2" w14:paraId="678C108D" w14:textId="4E4E8063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7421" w:type="dxa"/>
            <w:shd w:val="clear" w:color="auto" w:fill="auto"/>
            <w:tcMar/>
          </w:tcPr>
          <w:p w:rsidRPr="004C72D4" w:rsidR="00047960" w:rsidP="6A98601A" w:rsidRDefault="00047960" w14:paraId="2B711CF0" w14:textId="39934F83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</w:tr>
      <w:tr w:rsidRPr="004C72D4" w:rsidR="00876436" w:rsidTr="6A98601A" w14:paraId="47F0E19E" w14:textId="77777777">
        <w:tc>
          <w:tcPr>
            <w:tcW w:w="2919" w:type="dxa"/>
            <w:shd w:val="clear" w:color="auto" w:fill="85C6D6"/>
            <w:tcMar/>
          </w:tcPr>
          <w:p w:rsidRPr="004C72D4" w:rsidR="00876436" w:rsidP="004C72D4" w:rsidRDefault="00437BB2" w14:paraId="379C1D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Project Name:</w:t>
            </w:r>
          </w:p>
        </w:tc>
        <w:tc>
          <w:tcPr>
            <w:tcW w:w="7421" w:type="dxa"/>
            <w:shd w:val="clear" w:color="auto" w:fill="auto"/>
            <w:tcMar/>
          </w:tcPr>
          <w:p w:rsidR="00876436" w:rsidP="6A98601A" w:rsidRDefault="00876436" w14:paraId="7B16E5F6" w14:textId="4D287D4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  <w:p w:rsidRPr="004C72D4" w:rsidR="00047960" w:rsidP="004C72D4" w:rsidRDefault="00047960" w14:paraId="388100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w:rsidRPr="004C72D4" w:rsidR="00876436" w:rsidTr="6A98601A" w14:paraId="26B73360" w14:textId="77777777">
        <w:tc>
          <w:tcPr>
            <w:tcW w:w="2919" w:type="dxa"/>
            <w:shd w:val="clear" w:color="auto" w:fill="85C6D6"/>
            <w:tcMar/>
          </w:tcPr>
          <w:p w:rsidRPr="004C72D4" w:rsidR="00876436" w:rsidP="004C72D4" w:rsidRDefault="00876436" w14:paraId="7F0C3C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Team Facilitator:</w:t>
            </w:r>
          </w:p>
        </w:tc>
        <w:tc>
          <w:tcPr>
            <w:tcW w:w="7421" w:type="dxa"/>
            <w:shd w:val="clear" w:color="auto" w:fill="auto"/>
            <w:tcMar/>
          </w:tcPr>
          <w:p w:rsidRPr="004C72D4" w:rsidR="00047960" w:rsidP="6A98601A" w:rsidRDefault="00047960" w14:paraId="0478BB54" w14:textId="4A759F16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</w:tr>
    </w:tbl>
    <w:p w:rsidRPr="00047960" w:rsidR="00876436" w:rsidRDefault="00876436" w14:paraId="5D3AA3A5" w14:textId="0F803861">
      <w:pPr>
        <w:ind w:left="450"/>
        <w:rPr>
          <w:rFonts w:ascii="Calibri" w:hAnsi="Calibri" w:cs="Calibri"/>
          <w:szCs w:val="22"/>
          <w:shd w:val="clear" w:color="auto" w:fill="FFFFFF"/>
        </w:rPr>
      </w:pPr>
    </w:p>
    <w:p w:rsidR="009F2D98" w:rsidP="00047960" w:rsidRDefault="009F2D98" w14:paraId="2DA4CC81" w14:textId="1DE3EA7A">
      <w:pPr>
        <w:spacing w:after="120"/>
        <w:rPr>
          <w:rFonts w:ascii="Calibri" w:hAnsi="Calibri" w:cs="Calibri"/>
          <w:b/>
          <w:color w:val="1D1B48" w:themeColor="accent5" w:themeShade="BF"/>
          <w:sz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475"/>
        <w:gridCol w:w="2160"/>
        <w:gridCol w:w="1705"/>
      </w:tblGrid>
      <w:tr w:rsidR="00876436" w:rsidTr="10DA823D" w14:paraId="46E7AD8A" w14:textId="77777777">
        <w:tc>
          <w:tcPr>
            <w:tcW w:w="6475" w:type="dxa"/>
            <w:shd w:val="clear" w:color="auto" w:fill="85C6D6"/>
            <w:tcMar/>
          </w:tcPr>
          <w:p w:rsidRPr="00047960" w:rsidR="00876436" w:rsidP="006907DD" w:rsidRDefault="00876436" w14:paraId="264649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bookmarkStart w:name="_GoBack" w:colFirst="0" w:colLast="2" w:id="0"/>
            <w:r w:rsidRPr="00047960"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Action</w:t>
            </w:r>
          </w:p>
        </w:tc>
        <w:tc>
          <w:tcPr>
            <w:tcW w:w="2160" w:type="dxa"/>
            <w:shd w:val="clear" w:color="auto" w:fill="85C6D6"/>
            <w:tcMar/>
          </w:tcPr>
          <w:p w:rsidRPr="00047960" w:rsidR="00876436" w:rsidP="006907DD" w:rsidRDefault="00876436" w14:paraId="7178EF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 w:rsidRPr="00047960"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Person Responsible</w:t>
            </w:r>
          </w:p>
        </w:tc>
        <w:tc>
          <w:tcPr>
            <w:tcW w:w="1705" w:type="dxa"/>
            <w:shd w:val="clear" w:color="auto" w:fill="85C6D6"/>
            <w:tcMar/>
          </w:tcPr>
          <w:p w:rsidRPr="00047960" w:rsidR="00876436" w:rsidP="006907DD" w:rsidRDefault="00876436" w14:paraId="4784A6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 w:rsidRPr="00047960"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Due Date</w:t>
            </w:r>
          </w:p>
        </w:tc>
      </w:tr>
      <w:bookmarkEnd w:id="0"/>
      <w:tr w:rsidR="00876436" w:rsidTr="10DA823D" w14:paraId="14746975" w14:textId="77777777">
        <w:tc>
          <w:tcPr>
            <w:tcW w:w="6475" w:type="dxa"/>
            <w:tcMar/>
          </w:tcPr>
          <w:p w:rsidR="00876436" w:rsidP="006907DD" w:rsidRDefault="00876436" w14:paraId="40F972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</w:pPr>
          </w:p>
          <w:p w:rsidRPr="00047960" w:rsidR="00876436" w:rsidP="006907DD" w:rsidRDefault="00876436" w14:paraId="3CB9033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</w:pPr>
            <w:r w:rsidRPr="00047960"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  <w:t>Example: Create measurement sheets and send them out to team members</w:t>
            </w:r>
          </w:p>
        </w:tc>
        <w:tc>
          <w:tcPr>
            <w:tcW w:w="2160" w:type="dxa"/>
            <w:tcMar/>
          </w:tcPr>
          <w:p w:rsidR="00876436" w:rsidP="006907DD" w:rsidRDefault="00876436" w14:paraId="20BD61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</w:pPr>
          </w:p>
          <w:p w:rsidRPr="00047960" w:rsidR="00876436" w:rsidP="10DA823D" w:rsidRDefault="00876436" w14:paraId="1C4888ED" w14:textId="273F205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i w:val="1"/>
                <w:iCs w:val="1"/>
                <w:color w:val="AFAFAF" w:themeColor="text2" w:themeTint="66"/>
                <w:sz w:val="20"/>
                <w:szCs w:val="20"/>
              </w:rPr>
            </w:pPr>
            <w:r w:rsidRPr="10DA823D" w:rsidR="00876436">
              <w:rPr>
                <w:rFonts w:ascii="Calibri" w:hAnsi="Calibri" w:cs="Calibri"/>
                <w:b w:val="1"/>
                <w:bCs w:val="1"/>
                <w:i w:val="1"/>
                <w:iCs w:val="1"/>
                <w:color w:val="AFAFAF" w:themeColor="accent6" w:themeTint="66" w:themeShade="FF"/>
                <w:sz w:val="20"/>
                <w:szCs w:val="20"/>
              </w:rPr>
              <w:t>John Little</w:t>
            </w:r>
            <w:ins w:author="Cheryl Harder" w:date="2023-08-28T15:30:13.626Z" w:id="1659711364">
              <w:r w:rsidRPr="10DA823D" w:rsidR="6338C67A">
                <w:rPr>
                  <w:rFonts w:ascii="Calibri" w:hAnsi="Calibri" w:cs="Calibri"/>
                  <w:b w:val="1"/>
                  <w:bCs w:val="1"/>
                  <w:i w:val="1"/>
                  <w:iCs w:val="1"/>
                  <w:color w:val="AFAFAF" w:themeColor="accent6" w:themeTint="66" w:themeShade="FF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705" w:type="dxa"/>
            <w:tcMar/>
          </w:tcPr>
          <w:p w:rsidR="00876436" w:rsidP="006907DD" w:rsidRDefault="00876436" w14:paraId="25B9BA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</w:pPr>
          </w:p>
          <w:p w:rsidR="00876436" w:rsidP="006907DD" w:rsidRDefault="00876436" w14:paraId="61280E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</w:pPr>
            <w:r w:rsidRPr="00047960"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  <w:t>April 1, 2022</w:t>
            </w:r>
          </w:p>
          <w:p w:rsidRPr="00047960" w:rsidR="00876436" w:rsidP="006907DD" w:rsidRDefault="00876436" w14:paraId="58B4357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</w:pPr>
          </w:p>
        </w:tc>
      </w:tr>
      <w:tr w:rsidR="00876436" w:rsidTr="10DA823D" w14:paraId="4EDE1439" w14:textId="77777777">
        <w:tc>
          <w:tcPr>
            <w:tcW w:w="6475" w:type="dxa"/>
            <w:tcMar/>
          </w:tcPr>
          <w:p w:rsidRPr="00047960" w:rsidR="00876436" w:rsidP="6A98601A" w:rsidRDefault="00876436" w14:paraId="50FE62B4" w14:textId="6131C823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Pr="00047960" w:rsidR="00876436" w:rsidP="6A98601A" w:rsidRDefault="00876436" w14:paraId="4A1D6BE1" w14:textId="22E30E4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1705" w:type="dxa"/>
            <w:tcMar/>
          </w:tcPr>
          <w:p w:rsidRPr="00047960" w:rsidR="00876436" w:rsidP="6A98601A" w:rsidRDefault="00876436" w14:paraId="5659D21A" w14:noSpellErr="1" w14:textId="4FE052E3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</w:tr>
      <w:tr w:rsidR="00876436" w:rsidTr="10DA823D" w14:paraId="545CAAB5" w14:textId="77777777">
        <w:trPr>
          <w:trHeight w:val="4830"/>
        </w:trPr>
        <w:tc>
          <w:tcPr>
            <w:tcW w:w="6475" w:type="dxa"/>
            <w:tcMar/>
          </w:tcPr>
          <w:p w:rsidRPr="00047960" w:rsidR="00876436" w:rsidP="6A98601A" w:rsidRDefault="00876436" w14:paraId="38BAB450" w14:textId="248118A8">
            <w:pPr>
              <w:pStyle w:val="paragraph"/>
              <w:spacing w:before="0" w:beforeAutospacing="off" w:after="0" w:afterAutospacing="off"/>
              <w:ind w:left="0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Pr="00047960" w:rsidR="00876436" w:rsidP="6A98601A" w:rsidRDefault="00876436" w14:paraId="6DA42039" w14:textId="2F569797">
            <w:pPr>
              <w:pStyle w:val="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color w:val="1D1B48" w:themeColor="accent5" w:themeTint="FF" w:themeShade="BF"/>
                <w:sz w:val="22"/>
                <w:szCs w:val="22"/>
              </w:rPr>
            </w:pPr>
          </w:p>
        </w:tc>
        <w:tc>
          <w:tcPr>
            <w:tcW w:w="1705" w:type="dxa"/>
            <w:tcMar/>
          </w:tcPr>
          <w:p w:rsidRPr="00047960" w:rsidR="00876436" w:rsidP="6A98601A" w:rsidRDefault="00876436" w14:paraId="12B211AC" w14:textId="2EF69D8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</w:tr>
      <w:tr w:rsidR="00876436" w:rsidTr="10DA823D" w14:paraId="3ED3BA80" w14:textId="77777777">
        <w:tc>
          <w:tcPr>
            <w:tcW w:w="6475" w:type="dxa"/>
            <w:tcMar/>
          </w:tcPr>
          <w:p w:rsidRPr="00047960" w:rsidR="00876436" w:rsidP="006907DD" w:rsidRDefault="00876436" w14:paraId="020DB6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Pr="00047960" w:rsidR="00876436" w:rsidP="006907DD" w:rsidRDefault="00876436" w14:paraId="6321F0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1705" w:type="dxa"/>
            <w:tcMar/>
          </w:tcPr>
          <w:p w:rsidR="00876436" w:rsidP="006907DD" w:rsidRDefault="00876436" w14:paraId="2816588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7C4FBE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1A5EB8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w:rsidR="00876436" w:rsidTr="10DA823D" w14:paraId="58D90426" w14:textId="77777777">
        <w:tc>
          <w:tcPr>
            <w:tcW w:w="6475" w:type="dxa"/>
            <w:tcMar/>
          </w:tcPr>
          <w:p w:rsidRPr="00047960" w:rsidR="00876436" w:rsidP="006907DD" w:rsidRDefault="00876436" w14:paraId="5BA69D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Pr="00047960" w:rsidR="00876436" w:rsidP="006907DD" w:rsidRDefault="00876436" w14:paraId="2202E7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1705" w:type="dxa"/>
            <w:tcMar/>
          </w:tcPr>
          <w:p w:rsidR="00876436" w:rsidP="006907DD" w:rsidRDefault="00876436" w14:paraId="646C67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2DB9F0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5158DB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w:rsidR="00876436" w:rsidTr="10DA823D" w14:paraId="3989D4D6" w14:textId="77777777">
        <w:tc>
          <w:tcPr>
            <w:tcW w:w="6475" w:type="dxa"/>
            <w:tcMar/>
          </w:tcPr>
          <w:p w:rsidRPr="00047960" w:rsidR="00876436" w:rsidP="006907DD" w:rsidRDefault="00876436" w14:paraId="188112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Pr="00047960" w:rsidR="00876436" w:rsidP="006907DD" w:rsidRDefault="00876436" w14:paraId="2A9C6E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1705" w:type="dxa"/>
            <w:tcMar/>
          </w:tcPr>
          <w:p w:rsidR="00876436" w:rsidP="006907DD" w:rsidRDefault="00876436" w14:paraId="4E586D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3172E38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1F8E84D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w:rsidR="00876436" w:rsidTr="10DA823D" w14:paraId="6F311822" w14:textId="77777777">
        <w:tc>
          <w:tcPr>
            <w:tcW w:w="6475" w:type="dxa"/>
            <w:tcMar/>
          </w:tcPr>
          <w:p w:rsidRPr="00047960" w:rsidR="00876436" w:rsidP="006907DD" w:rsidRDefault="00876436" w14:paraId="77B6F5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Pr="00047960" w:rsidR="00876436" w:rsidP="006907DD" w:rsidRDefault="00876436" w14:paraId="40E98F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1705" w:type="dxa"/>
            <w:tcMar/>
          </w:tcPr>
          <w:p w:rsidR="00876436" w:rsidP="006907DD" w:rsidRDefault="00876436" w14:paraId="5B23AF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0319B0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0B985C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w:rsidR="00876436" w:rsidTr="10DA823D" w14:paraId="5274640B" w14:textId="77777777">
        <w:tc>
          <w:tcPr>
            <w:tcW w:w="6475" w:type="dxa"/>
            <w:tcMar/>
          </w:tcPr>
          <w:p w:rsidRPr="00876436" w:rsidR="00876436" w:rsidP="006907DD" w:rsidRDefault="00876436" w14:paraId="4977B7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Pr="00876436" w:rsidR="00876436" w:rsidP="006907DD" w:rsidRDefault="00876436" w14:paraId="10D0D8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1705" w:type="dxa"/>
            <w:tcMar/>
          </w:tcPr>
          <w:p w:rsidR="00876436" w:rsidP="006907DD" w:rsidRDefault="00876436" w14:paraId="370317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0C9A6D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1B6024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w:rsidR="00876436" w:rsidTr="10DA823D" w14:paraId="4D995C33" w14:textId="77777777">
        <w:tc>
          <w:tcPr>
            <w:tcW w:w="6475" w:type="dxa"/>
            <w:tcMar/>
          </w:tcPr>
          <w:p w:rsidRPr="00876436" w:rsidR="00876436" w:rsidP="006907DD" w:rsidRDefault="00876436" w14:paraId="562EE7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Pr="00876436" w:rsidR="00876436" w:rsidP="006907DD" w:rsidRDefault="00876436" w14:paraId="607B48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1705" w:type="dxa"/>
            <w:tcMar/>
          </w:tcPr>
          <w:p w:rsidR="00876436" w:rsidP="006907DD" w:rsidRDefault="00876436" w14:paraId="748B7A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25F794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26094B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</w:tbl>
    <w:p w:rsidR="00876436" w:rsidP="006907DD" w:rsidRDefault="00876436" w14:paraId="0F72EAF8" w14:textId="77777777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color w:val="383838"/>
          <w:sz w:val="18"/>
          <w:szCs w:val="18"/>
        </w:rPr>
      </w:pPr>
    </w:p>
    <w:p w:rsidRPr="004E057C" w:rsidR="006907DD" w:rsidP="006907DD" w:rsidRDefault="006907DD" w14:paraId="46ACE8C9" w14:textId="77777777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color w:val="383838"/>
          <w:sz w:val="16"/>
          <w:szCs w:val="16"/>
        </w:rPr>
      </w:pPr>
    </w:p>
    <w:p w:rsidRPr="004E057C" w:rsidR="009E7B27" w:rsidP="004E057C" w:rsidRDefault="009E7B27" w14:paraId="726B45CD" w14:textId="77777777">
      <w:pPr>
        <w:spacing w:after="120"/>
        <w:ind w:left="720"/>
        <w:rPr>
          <w:rFonts w:ascii="Calibri" w:hAnsi="Calibri" w:cs="Calibri"/>
          <w:sz w:val="24"/>
        </w:rPr>
      </w:pPr>
    </w:p>
    <w:p w:rsidRPr="003C3ECE" w:rsidR="007D1447" w:rsidP="009E7B27" w:rsidRDefault="007D1447" w14:paraId="1861C110" w14:textId="77777777">
      <w:pPr>
        <w:ind w:left="450"/>
        <w:jc w:val="center"/>
        <w:rPr>
          <w:rFonts w:ascii="Calibri" w:hAnsi="Calibri" w:cs="Calibri"/>
        </w:rPr>
      </w:pPr>
    </w:p>
    <w:sectPr w:rsidRPr="003C3ECE" w:rsidR="007D1447" w:rsidSect="008E0EB0">
      <w:footerReference w:type="default" r:id="rId15"/>
      <w:pgSz w:w="12240" w:h="15840" w:orient="portrait"/>
      <w:pgMar w:top="360" w:right="108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78" w:rsidP="008E0EB0" w:rsidRDefault="00931F78" w14:paraId="097917F6" w14:textId="77777777">
      <w:r>
        <w:separator/>
      </w:r>
    </w:p>
  </w:endnote>
  <w:endnote w:type="continuationSeparator" w:id="0">
    <w:p w:rsidR="00931F78" w:rsidP="008E0EB0" w:rsidRDefault="00931F78" w14:paraId="0598F3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E0EB0" w:rsidP="008E0EB0" w:rsidRDefault="008E0EB0" w14:paraId="7B8BB4A7" w14:textId="298134F1">
    <w:pPr>
      <w:pStyle w:val="Footer"/>
      <w:tabs>
        <w:tab w:val="left" w:pos="1440"/>
        <w:tab w:val="right" w:pos="10800"/>
      </w:tabs>
    </w:pPr>
    <w:r>
      <w:t xml:space="preserve">Shared Health works collaboratively with our provincial service </w:t>
    </w:r>
  </w:p>
  <w:p w:rsidR="00943B01" w:rsidP="008E0EB0" w:rsidRDefault="008E0EB0" w14:paraId="399E6EC4" w14:textId="3B4F4504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  <w:r>
      <w:t>delivery partners to develop and deliver lean training to staff across Manitoba.</w:t>
    </w:r>
    <w:r w:rsidRPr="008E0EB0">
      <w:rPr>
        <w:noProof/>
        <w:shd w:val="clear" w:color="auto" w:fill="B4E7F2" w:themeFill="accent4" w:themeFillTint="66"/>
      </w:rPr>
      <w:t xml:space="preserve"> </w:t>
    </w:r>
  </w:p>
  <w:p w:rsidR="00943B01" w:rsidP="008E0EB0" w:rsidRDefault="00AF2993" w14:paraId="0E0C3809" w14:textId="5CD8BA57">
    <w:pPr>
      <w:pStyle w:val="Footer"/>
      <w:tabs>
        <w:tab w:val="left" w:pos="1440"/>
        <w:tab w:val="right" w:pos="10800"/>
      </w:tabs>
    </w:pPr>
    <w:r w:rsidRPr="008E0EB0">
      <w:rPr>
        <w:noProof/>
        <w:shd w:val="clear" w:color="auto" w:fill="B4E7F2" w:themeFill="accent4" w:themeFillTint="66"/>
      </w:rPr>
      <w:drawing>
        <wp:anchor distT="0" distB="0" distL="114300" distR="114300" simplePos="0" relativeHeight="251658240" behindDoc="0" locked="0" layoutInCell="1" allowOverlap="1" wp14:anchorId="7E7D9819" wp14:editId="316A3565">
          <wp:simplePos x="0" y="0"/>
          <wp:positionH relativeFrom="margin">
            <wp:posOffset>5408930</wp:posOffset>
          </wp:positionH>
          <wp:positionV relativeFrom="margin">
            <wp:posOffset>8755380</wp:posOffset>
          </wp:positionV>
          <wp:extent cx="1752600" cy="491490"/>
          <wp:effectExtent l="0" t="0" r="0" b="3810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943B01" w:rsidR="008E0EB0" w:rsidP="008E0EB0" w:rsidRDefault="00AF2993" w14:paraId="05CE7B27" w14:textId="24FED327">
    <w:pPr>
      <w:pStyle w:val="Footer"/>
      <w:tabs>
        <w:tab w:val="left" w:pos="1440"/>
        <w:tab w:val="right" w:pos="10800"/>
      </w:tabs>
      <w:rPr>
        <w:sz w:val="18"/>
        <w:szCs w:val="18"/>
      </w:rPr>
    </w:pPr>
    <w:r>
      <w:rPr>
        <w:sz w:val="18"/>
        <w:szCs w:val="18"/>
      </w:rPr>
      <w:t>February 1 2023</w:t>
    </w:r>
    <w:r w:rsidRPr="00943B01" w:rsidR="008E0EB0">
      <w:rPr>
        <w:sz w:val="18"/>
        <w:szCs w:val="18"/>
      </w:rPr>
      <w:tab/>
    </w:r>
    <w:r w:rsidRPr="00943B01" w:rsidR="008E0EB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78" w:rsidP="008E0EB0" w:rsidRDefault="00931F78" w14:paraId="5D573E63" w14:textId="77777777">
      <w:r>
        <w:separator/>
      </w:r>
    </w:p>
  </w:footnote>
  <w:footnote w:type="continuationSeparator" w:id="0">
    <w:p w:rsidR="00931F78" w:rsidP="008E0EB0" w:rsidRDefault="00931F78" w14:paraId="77015725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tAYwVRKh" int2:invalidationBookmarkName="" int2:hashCode="rJm3vQ0PVW1o4S" int2:id="Il3W7Yl3">
      <int2:state int2:type="LegacyProofing" int2:value="Rejected"/>
    </int2:bookmark>
    <int2:bookmark int2:bookmarkName="_Int_6wT9KU3G" int2:invalidationBookmarkName="" int2:hashCode="4JlqN8E9RMOwYH" int2:id="Br6Wt3A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nsid w:val="56e965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761E7D"/>
    <w:multiLevelType w:val="hybridMultilevel"/>
    <w:tmpl w:val="C78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00F58"/>
    <w:multiLevelType w:val="hybridMultilevel"/>
    <w:tmpl w:val="D0C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11263"/>
    <w:multiLevelType w:val="hybridMultilevel"/>
    <w:tmpl w:val="08E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C45D3A"/>
    <w:multiLevelType w:val="hybridMultilevel"/>
    <w:tmpl w:val="857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4C2BCB"/>
    <w:multiLevelType w:val="hybridMultilevel"/>
    <w:tmpl w:val="74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94738C"/>
    <w:multiLevelType w:val="hybridMultilevel"/>
    <w:tmpl w:val="081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054C6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F36180"/>
    <w:multiLevelType w:val="hybridMultilevel"/>
    <w:tmpl w:val="739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CC1673"/>
    <w:multiLevelType w:val="hybridMultilevel"/>
    <w:tmpl w:val="D1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A0870"/>
    <w:multiLevelType w:val="hybridMultilevel"/>
    <w:tmpl w:val="D8C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AD4DA1"/>
    <w:multiLevelType w:val="hybridMultilevel"/>
    <w:tmpl w:val="9E9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9143F2"/>
    <w:multiLevelType w:val="hybridMultilevel"/>
    <w:tmpl w:val="B4A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C74C71"/>
    <w:multiLevelType w:val="hybridMultilevel"/>
    <w:tmpl w:val="95D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180BFF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4F4F2D"/>
    <w:multiLevelType w:val="hybridMultilevel"/>
    <w:tmpl w:val="94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A774B4"/>
    <w:multiLevelType w:val="hybridMultilevel"/>
    <w:tmpl w:val="D6F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004D95"/>
    <w:multiLevelType w:val="hybridMultilevel"/>
    <w:tmpl w:val="099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C544A2"/>
    <w:multiLevelType w:val="hybridMultilevel"/>
    <w:tmpl w:val="83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108514">
      <w:numFmt w:val="bullet"/>
      <w:lvlText w:val="–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6814AE"/>
    <w:multiLevelType w:val="hybridMultilevel"/>
    <w:tmpl w:val="1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FA0A9E"/>
    <w:multiLevelType w:val="hybridMultilevel"/>
    <w:tmpl w:val="F49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F6111"/>
    <w:multiLevelType w:val="hybridMultilevel"/>
    <w:tmpl w:val="B87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BAE"/>
    <w:multiLevelType w:val="hybridMultilevel"/>
    <w:tmpl w:val="998AE572"/>
    <w:lvl w:ilvl="0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22" w15:restartNumberingAfterBreak="0">
    <w:nsid w:val="680E2B84"/>
    <w:multiLevelType w:val="hybridMultilevel"/>
    <w:tmpl w:val="43D47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3222A"/>
    <w:multiLevelType w:val="hybridMultilevel"/>
    <w:tmpl w:val="DF2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DB6997"/>
    <w:multiLevelType w:val="hybridMultilevel"/>
    <w:tmpl w:val="533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43BE"/>
    <w:multiLevelType w:val="hybridMultilevel"/>
    <w:tmpl w:val="35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020F8B"/>
    <w:multiLevelType w:val="hybridMultilevel"/>
    <w:tmpl w:val="110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363FCC"/>
    <w:multiLevelType w:val="hybridMultilevel"/>
    <w:tmpl w:val="6554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A501B3B"/>
    <w:multiLevelType w:val="hybridMultilevel"/>
    <w:tmpl w:val="9B5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5E3C33"/>
    <w:multiLevelType w:val="hybridMultilevel"/>
    <w:tmpl w:val="2DE65E38"/>
    <w:lvl w:ilvl="0" w:tplc="9F18CF7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0" w15:restartNumberingAfterBreak="0">
    <w:nsid w:val="7B942454"/>
    <w:multiLevelType w:val="hybridMultilevel"/>
    <w:tmpl w:val="ECE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568C0"/>
    <w:multiLevelType w:val="hybridMultilevel"/>
    <w:tmpl w:val="9E8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D20CB6"/>
    <w:multiLevelType w:val="hybridMultilevel"/>
    <w:tmpl w:val="C80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3"/>
  </w:num>
  <w:num w:numId="1">
    <w:abstractNumId w:val="21"/>
  </w:num>
  <w:num w:numId="2">
    <w:abstractNumId w:val="27"/>
  </w:num>
  <w:num w:numId="3">
    <w:abstractNumId w:val="25"/>
  </w:num>
  <w:num w:numId="4">
    <w:abstractNumId w:val="3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2"/>
  </w:num>
  <w:num w:numId="12">
    <w:abstractNumId w:val="18"/>
  </w:num>
  <w:num w:numId="13">
    <w:abstractNumId w:val="29"/>
  </w:num>
  <w:num w:numId="14">
    <w:abstractNumId w:val="20"/>
  </w:num>
  <w:num w:numId="15">
    <w:abstractNumId w:val="2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  <w:num w:numId="20">
    <w:abstractNumId w:val="15"/>
  </w:num>
  <w:num w:numId="21">
    <w:abstractNumId w:val="28"/>
  </w:num>
  <w:num w:numId="22">
    <w:abstractNumId w:val="30"/>
  </w:num>
  <w:num w:numId="23">
    <w:abstractNumId w:val="11"/>
  </w:num>
  <w:num w:numId="24">
    <w:abstractNumId w:val="31"/>
  </w:num>
  <w:num w:numId="25">
    <w:abstractNumId w:val="8"/>
  </w:num>
  <w:num w:numId="26">
    <w:abstractNumId w:val="0"/>
  </w:num>
  <w:num w:numId="27">
    <w:abstractNumId w:val="10"/>
  </w:num>
  <w:num w:numId="28">
    <w:abstractNumId w:val="4"/>
  </w:num>
  <w:num w:numId="29">
    <w:abstractNumId w:val="24"/>
  </w:num>
  <w:num w:numId="30">
    <w:abstractNumId w:val="5"/>
  </w:num>
  <w:num w:numId="31">
    <w:abstractNumId w:val="14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trackRevisions w:val="true"/>
  <w:defaultTabStop w:val="720"/>
  <w:characterSpacingControl w:val="doNotCompress"/>
  <w:hdrShapeDefaults>
    <o:shapedefaults v:ext="edit" spidmax="24577">
      <o:colormru v:ext="edit" colors="#2825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6"/>
    <w:rsid w:val="00047960"/>
    <w:rsid w:val="00073382"/>
    <w:rsid w:val="000B0BF6"/>
    <w:rsid w:val="00100100"/>
    <w:rsid w:val="001939F6"/>
    <w:rsid w:val="001E4DF8"/>
    <w:rsid w:val="002106FA"/>
    <w:rsid w:val="002B5EC3"/>
    <w:rsid w:val="002B725F"/>
    <w:rsid w:val="002E62D1"/>
    <w:rsid w:val="002F3B10"/>
    <w:rsid w:val="00322C5F"/>
    <w:rsid w:val="0034081C"/>
    <w:rsid w:val="003466C6"/>
    <w:rsid w:val="0037321D"/>
    <w:rsid w:val="003C3ECE"/>
    <w:rsid w:val="003F1B98"/>
    <w:rsid w:val="00420B22"/>
    <w:rsid w:val="00426A9F"/>
    <w:rsid w:val="00437BB2"/>
    <w:rsid w:val="004B5E45"/>
    <w:rsid w:val="004D3FF9"/>
    <w:rsid w:val="004D5A1B"/>
    <w:rsid w:val="004D6A22"/>
    <w:rsid w:val="004E057C"/>
    <w:rsid w:val="005B6125"/>
    <w:rsid w:val="005B68A9"/>
    <w:rsid w:val="005C1B6F"/>
    <w:rsid w:val="005E7E8C"/>
    <w:rsid w:val="00656D3D"/>
    <w:rsid w:val="006907DD"/>
    <w:rsid w:val="00693214"/>
    <w:rsid w:val="006E770B"/>
    <w:rsid w:val="00791383"/>
    <w:rsid w:val="007A2A7B"/>
    <w:rsid w:val="007B4D38"/>
    <w:rsid w:val="007D1447"/>
    <w:rsid w:val="00801B1B"/>
    <w:rsid w:val="00876436"/>
    <w:rsid w:val="00896239"/>
    <w:rsid w:val="008E0EB0"/>
    <w:rsid w:val="0090605F"/>
    <w:rsid w:val="0090651D"/>
    <w:rsid w:val="00931F78"/>
    <w:rsid w:val="00943B01"/>
    <w:rsid w:val="009B34E0"/>
    <w:rsid w:val="009C4F3B"/>
    <w:rsid w:val="009E7B27"/>
    <w:rsid w:val="009F2D98"/>
    <w:rsid w:val="00A01059"/>
    <w:rsid w:val="00A5116A"/>
    <w:rsid w:val="00A565F6"/>
    <w:rsid w:val="00A83E00"/>
    <w:rsid w:val="00AE4B66"/>
    <w:rsid w:val="00AF2993"/>
    <w:rsid w:val="00AF2E54"/>
    <w:rsid w:val="00B15BC0"/>
    <w:rsid w:val="00B2040E"/>
    <w:rsid w:val="00B27704"/>
    <w:rsid w:val="00B32858"/>
    <w:rsid w:val="00B732D5"/>
    <w:rsid w:val="00BD4B5F"/>
    <w:rsid w:val="00BE71B3"/>
    <w:rsid w:val="00BE7DED"/>
    <w:rsid w:val="00BF31E1"/>
    <w:rsid w:val="00C04FA4"/>
    <w:rsid w:val="00C67CAF"/>
    <w:rsid w:val="00CB6421"/>
    <w:rsid w:val="00CD1CDF"/>
    <w:rsid w:val="00CD5A8A"/>
    <w:rsid w:val="00CEDF14"/>
    <w:rsid w:val="00D80C14"/>
    <w:rsid w:val="00DB0C77"/>
    <w:rsid w:val="00DD42C8"/>
    <w:rsid w:val="00E24543"/>
    <w:rsid w:val="00E66E3C"/>
    <w:rsid w:val="00E77805"/>
    <w:rsid w:val="00E9285A"/>
    <w:rsid w:val="00EB76DF"/>
    <w:rsid w:val="00F21319"/>
    <w:rsid w:val="00F30A70"/>
    <w:rsid w:val="00F75BC7"/>
    <w:rsid w:val="00F878BA"/>
    <w:rsid w:val="00FC27A7"/>
    <w:rsid w:val="00FD553E"/>
    <w:rsid w:val="00FD6640"/>
    <w:rsid w:val="00FF40A2"/>
    <w:rsid w:val="080743E9"/>
    <w:rsid w:val="0998DB91"/>
    <w:rsid w:val="0CC18CAF"/>
    <w:rsid w:val="10DA823D"/>
    <w:rsid w:val="167B3432"/>
    <w:rsid w:val="19A762D7"/>
    <w:rsid w:val="28F4FDB6"/>
    <w:rsid w:val="31549671"/>
    <w:rsid w:val="3196E232"/>
    <w:rsid w:val="37A77858"/>
    <w:rsid w:val="3AADB5A3"/>
    <w:rsid w:val="3C02376F"/>
    <w:rsid w:val="3C4AAFC8"/>
    <w:rsid w:val="3D9E07D0"/>
    <w:rsid w:val="3DB7F8B2"/>
    <w:rsid w:val="3DDCAF54"/>
    <w:rsid w:val="3E0C59C1"/>
    <w:rsid w:val="42A0C8EF"/>
    <w:rsid w:val="54CCDF1C"/>
    <w:rsid w:val="587E20CF"/>
    <w:rsid w:val="58B0F022"/>
    <w:rsid w:val="5E3CE564"/>
    <w:rsid w:val="6338C67A"/>
    <w:rsid w:val="6618F189"/>
    <w:rsid w:val="6869F24B"/>
    <w:rsid w:val="6A98601A"/>
    <w:rsid w:val="6ED53FBF"/>
    <w:rsid w:val="7229EC08"/>
    <w:rsid w:val="72A17825"/>
    <w:rsid w:val="73F693E8"/>
    <w:rsid w:val="7F41C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282561"/>
    </o:shapedefaults>
    <o:shapelayout v:ext="edit">
      <o:idmap v:ext="edit" data="1"/>
    </o:shapelayout>
  </w:shapeDefaults>
  <w:decimalSymbol w:val="."/>
  <w:listSeparator w:val=","/>
  <w14:docId w14:val="1846C648"/>
  <w15:docId w15:val="{B23B0801-79AE-458E-8965-A30E949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78BA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D3D"/>
    <w:pPr>
      <w:keepNext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D3D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6D3D"/>
    <w:pPr>
      <w:keepNext/>
      <w:outlineLvl w:val="2"/>
    </w:pPr>
    <w:rPr>
      <w:rFonts w:ascii="Cambria" w:hAnsi="Cambria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6D3D"/>
    <w:pPr>
      <w:keepNext/>
      <w:spacing w:before="240" w:after="60"/>
      <w:outlineLvl w:val="3"/>
    </w:pPr>
    <w:rPr>
      <w:rFonts w:ascii="Calibri" w:hAnsi="Calibri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3D"/>
    <w:pPr>
      <w:outlineLvl w:val="5"/>
    </w:pPr>
    <w:rPr>
      <w:rFonts w:ascii="Calibri" w:hAnsi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656D3D"/>
    <w:rPr>
      <w:rFonts w:ascii="Cambria" w:hAnsi="Cambria" w:eastAsia="Times New Roman"/>
      <w:b/>
      <w:bCs/>
      <w:i/>
      <w:iCs/>
      <w:szCs w:val="28"/>
    </w:rPr>
  </w:style>
  <w:style w:type="character" w:styleId="Heading1Char" w:customStyle="1">
    <w:name w:val="Heading 1 Char"/>
    <w:link w:val="Heading1"/>
    <w:uiPriority w:val="9"/>
    <w:rsid w:val="00656D3D"/>
    <w:rPr>
      <w:rFonts w:ascii="Cambria" w:hAnsi="Cambria" w:eastAsia="Times New Roman"/>
      <w:b/>
      <w:bCs/>
      <w:kern w:val="32"/>
      <w:sz w:val="28"/>
      <w:szCs w:val="32"/>
    </w:rPr>
  </w:style>
  <w:style w:type="character" w:styleId="Heading3Char" w:customStyle="1">
    <w:name w:val="Heading 3 Char"/>
    <w:link w:val="Heading3"/>
    <w:uiPriority w:val="9"/>
    <w:rsid w:val="00656D3D"/>
    <w:rPr>
      <w:rFonts w:ascii="Cambria" w:hAnsi="Cambria" w:eastAsia="Times New Roman"/>
      <w:b/>
      <w:bCs/>
      <w:i/>
      <w:szCs w:val="26"/>
    </w:rPr>
  </w:style>
  <w:style w:type="character" w:styleId="Heading4Char" w:customStyle="1">
    <w:name w:val="Heading 4 Char"/>
    <w:link w:val="Heading4"/>
    <w:uiPriority w:val="9"/>
    <w:rsid w:val="00656D3D"/>
    <w:rPr>
      <w:rFonts w:eastAsia="Times New Roman"/>
      <w:b/>
      <w:bCs/>
      <w:i/>
      <w:szCs w:val="28"/>
    </w:rPr>
  </w:style>
  <w:style w:type="character" w:styleId="Heading5Char" w:customStyle="1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styleId="Heading6Char" w:customStyle="1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styleId="SubtitleChar" w:customStyle="1">
    <w:name w:val="Subtitle Char"/>
    <w:link w:val="Subtitle"/>
    <w:rsid w:val="00C04FA4"/>
    <w:rPr>
      <w:rFonts w:ascii="Cambria" w:hAnsi="Cambria" w:eastAsia="Times New Roman" w:cs="Times New Roman"/>
      <w:b/>
      <w:sz w:val="24"/>
      <w:szCs w:val="24"/>
    </w:rPr>
  </w:style>
  <w:style w:type="character" w:styleId="Strong">
    <w:name w:val="Strong"/>
    <w:qFormat/>
    <w:rsid w:val="00C04FA4"/>
    <w:rPr>
      <w:rFonts w:ascii="Calibri" w:hAnsi="Calibri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4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D6640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F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szCs w:val="22"/>
    </w:rPr>
  </w:style>
  <w:style w:type="paragraph" w:styleId="Default" w:customStyle="1">
    <w:name w:val="Default"/>
    <w:rsid w:val="00B732D5"/>
    <w:pPr>
      <w:autoSpaceDE w:val="0"/>
      <w:autoSpaceDN w:val="0"/>
      <w:adjustRightInd w:val="0"/>
    </w:pPr>
    <w:rPr>
      <w:rFonts w:cs="Calibri"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EB0"/>
    <w:rPr>
      <w:rFonts w:ascii="Arial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EB0"/>
    <w:rPr>
      <w:rFonts w:ascii="Arial" w:hAnsi="Arial"/>
      <w:color w:val="383838"/>
      <w:sz w:val="22"/>
      <w:szCs w:val="24"/>
    </w:rPr>
  </w:style>
  <w:style w:type="character" w:styleId="normaltextrun" w:customStyle="1">
    <w:name w:val="normaltextrun"/>
    <w:basedOn w:val="DefaultParagraphFont"/>
    <w:rsid w:val="000B0BF6"/>
  </w:style>
  <w:style w:type="character" w:styleId="eop" w:customStyle="1">
    <w:name w:val="eop"/>
    <w:basedOn w:val="DefaultParagraphFont"/>
    <w:rsid w:val="000B0BF6"/>
  </w:style>
  <w:style w:type="paragraph" w:styleId="paragraph" w:customStyle="1">
    <w:name w:val="paragraph"/>
    <w:basedOn w:val="Normal"/>
    <w:rsid w:val="006907D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59"/>
    <w:rsid w:val="00876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sv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microsoft.com/office/2020/10/relationships/intelligence" Target="intelligence2.xml" Id="Rfcbf19a2e26d4882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svg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wans\Desktop\SH%20One%20Pagers\5%20Principles%20of%20Lean.dotx" TargetMode="External"/></Relationships>
</file>

<file path=word/theme/theme1.xml><?xml version="1.0" encoding="utf-8"?>
<a:theme xmlns:a="http://schemas.openxmlformats.org/drawingml/2006/main" name="Office Theme">
  <a:themeElements>
    <a:clrScheme name="SharedHealthMB">
      <a:dk1>
        <a:srgbClr val="383838"/>
      </a:dk1>
      <a:lt1>
        <a:sysClr val="window" lastClr="FFFFFF"/>
      </a:lt1>
      <a:dk2>
        <a:srgbClr val="383838"/>
      </a:dk2>
      <a:lt2>
        <a:srgbClr val="FFFFFF"/>
      </a:lt2>
      <a:accent1>
        <a:srgbClr val="F48020"/>
      </a:accent1>
      <a:accent2>
        <a:srgbClr val="02B68B"/>
      </a:accent2>
      <a:accent3>
        <a:srgbClr val="FEC40E"/>
      </a:accent3>
      <a:accent4>
        <a:srgbClr val="46C5E0"/>
      </a:accent4>
      <a:accent5>
        <a:srgbClr val="282561"/>
      </a:accent5>
      <a:accent6>
        <a:srgbClr val="38383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4" ma:contentTypeDescription="Create a new document." ma:contentTypeScope="" ma:versionID="b9025b9b73f7c7a49362c24371b850e3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15a34a5cc1643c36f9c30a2a7d82283f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6E40-B8CD-417F-ACBA-9B810B2A966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e0900f4-4507-4165-91b1-1a0e2519cf4f"/>
    <ds:schemaRef ds:uri="7b9977f2-a494-41f1-a80c-2d6cfcb7d57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C5631C-502F-4A48-B18C-B58B75FF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BF8EA-23F3-4951-B521-EEFD5B63BE6E}"/>
</file>

<file path=customXml/itemProps4.xml><?xml version="1.0" encoding="utf-8"?>
<ds:datastoreItem xmlns:ds="http://schemas.openxmlformats.org/officeDocument/2006/customXml" ds:itemID="{930EDA9D-7072-4CA0-B7C3-6763F8B55A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 Principles of Lean</ap:Template>
  <ap:Application>Microsoft Word for the web</ap:Application>
  <ap:DocSecurity>0</ap:DocSecurity>
  <ap:ScaleCrop>false</ap:ScaleCrop>
  <ap:Company>Manitoba e-Health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Plan: Insert Team Name</dc:title>
  <dc:creator>Megan Gowans</dc:creator>
  <cp:lastModifiedBy>Cheryl Harder</cp:lastModifiedBy>
  <cp:revision>5</cp:revision>
  <dcterms:created xsi:type="dcterms:W3CDTF">2023-02-01T14:26:00Z</dcterms:created>
  <dcterms:modified xsi:type="dcterms:W3CDTF">2023-08-28T15:30:16Z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  <property fmtid="{D5CDD505-2E9C-101B-9397-08002B2CF9AE}" pid="3" name="Order">
    <vt:r8>88900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ment">
    <vt:lpwstr>revamping provincial intro to lean training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