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16"/>
        <w:tblW w:w="11165" w:type="dxa"/>
        <w:tblLook w:val="04A0" w:firstRow="1" w:lastRow="0" w:firstColumn="1" w:lastColumn="0" w:noHBand="0" w:noVBand="1"/>
      </w:tblPr>
      <w:tblGrid>
        <w:gridCol w:w="1809"/>
        <w:gridCol w:w="3406"/>
        <w:gridCol w:w="2690"/>
        <w:gridCol w:w="3260"/>
      </w:tblGrid>
      <w:tr w:rsidR="00070FC9" w14:paraId="0580040D" w14:textId="77777777" w:rsidTr="00070FC9">
        <w:trPr>
          <w:trHeight w:val="176"/>
        </w:trPr>
        <w:tc>
          <w:tcPr>
            <w:tcW w:w="1809" w:type="dxa"/>
            <w:shd w:val="clear" w:color="auto" w:fill="85C6D6"/>
          </w:tcPr>
          <w:p w14:paraId="5503E63E" w14:textId="77777777" w:rsidR="00070FC9" w:rsidRPr="00A806E0" w:rsidRDefault="00070FC9" w:rsidP="00070FC9">
            <w:pPr>
              <w:rPr>
                <w:b/>
                <w:sz w:val="20"/>
                <w:szCs w:val="20"/>
              </w:rPr>
            </w:pPr>
            <w:r w:rsidRPr="00A806E0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406" w:type="dxa"/>
          </w:tcPr>
          <w:p w14:paraId="11A4B9EF" w14:textId="77777777" w:rsidR="00070FC9" w:rsidRPr="00407BE0" w:rsidRDefault="00070FC9" w:rsidP="00070FC9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85C6D6"/>
          </w:tcPr>
          <w:p w14:paraId="777DBE64" w14:textId="77777777" w:rsidR="00070FC9" w:rsidRPr="00384F6F" w:rsidRDefault="00070FC9" w:rsidP="00070FC9">
            <w:pPr>
              <w:rPr>
                <w:b/>
                <w:sz w:val="20"/>
                <w:szCs w:val="20"/>
              </w:rPr>
            </w:pPr>
            <w:r w:rsidRPr="00384F6F">
              <w:rPr>
                <w:b/>
                <w:sz w:val="20"/>
                <w:szCs w:val="20"/>
              </w:rPr>
              <w:t>Facility</w:t>
            </w:r>
          </w:p>
        </w:tc>
        <w:tc>
          <w:tcPr>
            <w:tcW w:w="3260" w:type="dxa"/>
          </w:tcPr>
          <w:p w14:paraId="2DFE07DA" w14:textId="77777777" w:rsidR="00070FC9" w:rsidRDefault="00070FC9" w:rsidP="00070FC9">
            <w:pPr>
              <w:rPr>
                <w:sz w:val="24"/>
                <w:szCs w:val="24"/>
              </w:rPr>
            </w:pPr>
          </w:p>
        </w:tc>
      </w:tr>
      <w:tr w:rsidR="00070FC9" w14:paraId="6FE5984E" w14:textId="77777777" w:rsidTr="00070FC9">
        <w:trPr>
          <w:trHeight w:val="307"/>
        </w:trPr>
        <w:tc>
          <w:tcPr>
            <w:tcW w:w="1809" w:type="dxa"/>
            <w:shd w:val="clear" w:color="auto" w:fill="85C6D6"/>
          </w:tcPr>
          <w:p w14:paraId="1B280FA3" w14:textId="77777777" w:rsidR="00070FC9" w:rsidRPr="00A806E0" w:rsidRDefault="00070FC9" w:rsidP="00070FC9">
            <w:pPr>
              <w:rPr>
                <w:b/>
                <w:sz w:val="20"/>
                <w:szCs w:val="20"/>
              </w:rPr>
            </w:pPr>
            <w:r w:rsidRPr="00A806E0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06" w:type="dxa"/>
          </w:tcPr>
          <w:p w14:paraId="6AEC9A6F" w14:textId="77777777" w:rsidR="00070FC9" w:rsidRPr="00407BE0" w:rsidRDefault="00070FC9" w:rsidP="00070FC9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85C6D6"/>
          </w:tcPr>
          <w:p w14:paraId="11ED7356" w14:textId="77777777" w:rsidR="00070FC9" w:rsidRPr="00384F6F" w:rsidRDefault="00070FC9" w:rsidP="00070FC9">
            <w:pPr>
              <w:rPr>
                <w:b/>
                <w:sz w:val="20"/>
                <w:szCs w:val="20"/>
              </w:rPr>
            </w:pPr>
            <w:r w:rsidRPr="00384F6F">
              <w:rPr>
                <w:b/>
                <w:sz w:val="20"/>
                <w:szCs w:val="20"/>
              </w:rPr>
              <w:t>Project Facilitator/Belt Level</w:t>
            </w:r>
          </w:p>
        </w:tc>
        <w:tc>
          <w:tcPr>
            <w:tcW w:w="3260" w:type="dxa"/>
          </w:tcPr>
          <w:p w14:paraId="5D6E6A01" w14:textId="77777777" w:rsidR="00070FC9" w:rsidRDefault="00070FC9" w:rsidP="00070FC9">
            <w:pPr>
              <w:rPr>
                <w:sz w:val="24"/>
                <w:szCs w:val="24"/>
              </w:rPr>
            </w:pPr>
          </w:p>
        </w:tc>
      </w:tr>
      <w:tr w:rsidR="00070FC9" w14:paraId="24EF18C0" w14:textId="77777777" w:rsidTr="00070FC9">
        <w:trPr>
          <w:trHeight w:val="176"/>
        </w:trPr>
        <w:tc>
          <w:tcPr>
            <w:tcW w:w="1809" w:type="dxa"/>
            <w:shd w:val="clear" w:color="auto" w:fill="85C6D6"/>
          </w:tcPr>
          <w:p w14:paraId="5610D069" w14:textId="77777777" w:rsidR="00070FC9" w:rsidRPr="00A806E0" w:rsidRDefault="00070FC9" w:rsidP="00070FC9">
            <w:pPr>
              <w:rPr>
                <w:b/>
                <w:sz w:val="20"/>
                <w:szCs w:val="20"/>
              </w:rPr>
            </w:pPr>
            <w:r w:rsidRPr="00A806E0">
              <w:rPr>
                <w:b/>
                <w:sz w:val="20"/>
                <w:szCs w:val="20"/>
              </w:rPr>
              <w:t>Project Sponsor</w:t>
            </w:r>
          </w:p>
        </w:tc>
        <w:tc>
          <w:tcPr>
            <w:tcW w:w="3406" w:type="dxa"/>
          </w:tcPr>
          <w:p w14:paraId="5E183185" w14:textId="77777777" w:rsidR="00070FC9" w:rsidRPr="00407BE0" w:rsidRDefault="00070FC9" w:rsidP="00070FC9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85C6D6"/>
          </w:tcPr>
          <w:p w14:paraId="6130B24D" w14:textId="77777777" w:rsidR="00070FC9" w:rsidRPr="00384F6F" w:rsidRDefault="00070FC9" w:rsidP="00070FC9">
            <w:pPr>
              <w:rPr>
                <w:b/>
                <w:sz w:val="20"/>
                <w:szCs w:val="20"/>
              </w:rPr>
            </w:pPr>
            <w:r w:rsidRPr="00384F6F">
              <w:rPr>
                <w:b/>
                <w:sz w:val="20"/>
                <w:szCs w:val="20"/>
              </w:rPr>
              <w:t xml:space="preserve">Project Team </w:t>
            </w:r>
            <w:r w:rsidR="00126E45">
              <w:rPr>
                <w:b/>
                <w:sz w:val="20"/>
                <w:szCs w:val="20"/>
              </w:rPr>
              <w:t>Members</w:t>
            </w:r>
          </w:p>
        </w:tc>
        <w:tc>
          <w:tcPr>
            <w:tcW w:w="3260" w:type="dxa"/>
          </w:tcPr>
          <w:p w14:paraId="24351EE6" w14:textId="77777777" w:rsidR="00070FC9" w:rsidRDefault="00070FC9" w:rsidP="00070FC9">
            <w:pPr>
              <w:rPr>
                <w:sz w:val="24"/>
                <w:szCs w:val="24"/>
              </w:rPr>
            </w:pPr>
          </w:p>
        </w:tc>
      </w:tr>
      <w:tr w:rsidR="00070FC9" w14:paraId="5BC584C6" w14:textId="77777777" w:rsidTr="00070FC9">
        <w:trPr>
          <w:trHeight w:val="193"/>
        </w:trPr>
        <w:tc>
          <w:tcPr>
            <w:tcW w:w="1809" w:type="dxa"/>
            <w:shd w:val="clear" w:color="auto" w:fill="85C6D6"/>
          </w:tcPr>
          <w:p w14:paraId="03954443" w14:textId="77777777" w:rsidR="00070FC9" w:rsidRPr="00A806E0" w:rsidRDefault="00070FC9" w:rsidP="00070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Start Date</w:t>
            </w:r>
          </w:p>
        </w:tc>
        <w:tc>
          <w:tcPr>
            <w:tcW w:w="3406" w:type="dxa"/>
          </w:tcPr>
          <w:p w14:paraId="10686EE6" w14:textId="77777777" w:rsidR="00070FC9" w:rsidRPr="00407BE0" w:rsidRDefault="00070FC9" w:rsidP="00070FC9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85C6D6"/>
          </w:tcPr>
          <w:p w14:paraId="117315A5" w14:textId="77777777" w:rsidR="00070FC9" w:rsidRPr="00384F6F" w:rsidRDefault="00070FC9" w:rsidP="00070FC9">
            <w:pPr>
              <w:rPr>
                <w:b/>
                <w:sz w:val="20"/>
                <w:szCs w:val="20"/>
              </w:rPr>
            </w:pPr>
            <w:r w:rsidRPr="00384F6F">
              <w:rPr>
                <w:b/>
                <w:sz w:val="20"/>
                <w:szCs w:val="20"/>
              </w:rPr>
              <w:t>Project End Date</w:t>
            </w:r>
          </w:p>
        </w:tc>
        <w:tc>
          <w:tcPr>
            <w:tcW w:w="3260" w:type="dxa"/>
          </w:tcPr>
          <w:p w14:paraId="0712153D" w14:textId="77777777" w:rsidR="00070FC9" w:rsidRDefault="00070FC9" w:rsidP="00070FC9">
            <w:pPr>
              <w:rPr>
                <w:sz w:val="24"/>
                <w:szCs w:val="24"/>
              </w:rPr>
            </w:pPr>
          </w:p>
        </w:tc>
      </w:tr>
    </w:tbl>
    <w:p w14:paraId="438381F0" w14:textId="43BA4A46" w:rsidR="007C098F" w:rsidRPr="00D95D83" w:rsidRDefault="00384F6F" w:rsidP="001437DE">
      <w:pPr>
        <w:pStyle w:val="Heading1"/>
        <w:rPr>
          <w:i w:val="0"/>
        </w:rPr>
      </w:pPr>
      <w:del w:id="0" w:author="Lisa Kendrick" w:date="2022-12-21T13:06:00Z">
        <w:r w:rsidDel="004D5134">
          <w:rPr>
            <w:rFonts w:ascii="Calibri" w:hAnsi="Calibri" w:cs="Calibri"/>
            <w:noProof/>
          </w:rPr>
          <mc:AlternateContent>
            <mc:Choice Requires="wpg">
              <w:drawing>
                <wp:anchor distT="0" distB="0" distL="114300" distR="114300" simplePos="0" relativeHeight="251672064" behindDoc="0" locked="0" layoutInCell="1" allowOverlap="1" wp14:anchorId="7C296AB0" wp14:editId="5BEEDD91">
                  <wp:simplePos x="0" y="0"/>
                  <wp:positionH relativeFrom="column">
                    <wp:posOffset>6288405</wp:posOffset>
                  </wp:positionH>
                  <wp:positionV relativeFrom="paragraph">
                    <wp:posOffset>-771524</wp:posOffset>
                  </wp:positionV>
                  <wp:extent cx="840105" cy="685800"/>
                  <wp:effectExtent l="0" t="0" r="0" b="0"/>
                  <wp:wrapNone/>
                  <wp:docPr id="7" name="Group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40105" cy="685800"/>
                            <a:chOff x="55958" y="-337820"/>
                            <a:chExt cx="1087120" cy="1087120"/>
                          </a:xfrm>
                        </wpg:grpSpPr>
                        <pic:pic xmlns:pic="http://schemas.openxmlformats.org/drawingml/2006/picture">
                          <pic:nvPicPr>
                            <pic:cNvPr id="5" name="Graphic 5" descr="Arrow circ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958" y="-337820"/>
                              <a:ext cx="1087120" cy="10871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phic 6" descr="Head with gea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782" y="-63212"/>
                              <a:ext cx="484505" cy="4845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4639BBB" id="Group 7" o:spid="_x0000_s1026" style="position:absolute;margin-left:495.15pt;margin-top:-60.75pt;width:66.15pt;height:54pt;z-index:251672064;mso-width-relative:margin;mso-height-relative:margin" coordorigin="559,-3378" coordsize="10871,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5" o:spid="_x0000_s1027" type="#_x0000_t75" alt="Arrow circle" style="position:absolute;left:559;top:-3378;width:10871;height:10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">
                    <v:imagedata r:id="rId15" o:title="Arrow circle"/>
                  </v:shape>
                  <v:shape id="Graphic 6" o:spid="_x0000_s1028" type="#_x0000_t75" alt="Head with gears" style="position:absolute;left:4017;top:-632;width:4845;height:4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">
                    <v:imagedata r:id="rId16" o:title="Head with gears"/>
                  </v:shape>
                </v:group>
              </w:pict>
            </mc:Fallback>
          </mc:AlternateContent>
        </w:r>
      </w:del>
      <w:r>
        <w:rPr>
          <w:noProof/>
        </w:rPr>
        <mc:AlternateContent>
          <mc:Choice Requires="wps">
            <w:drawing>
              <wp:anchor distT="0" distB="0" distL="118745" distR="118745" simplePos="0" relativeHeight="251647488" behindDoc="1" locked="0" layoutInCell="1" allowOverlap="0" wp14:anchorId="75B6F8C9" wp14:editId="0773338E">
                <wp:simplePos x="0" y="0"/>
                <wp:positionH relativeFrom="margin">
                  <wp:posOffset>-24130</wp:posOffset>
                </wp:positionH>
                <wp:positionV relativeFrom="page">
                  <wp:posOffset>292735</wp:posOffset>
                </wp:positionV>
                <wp:extent cx="7148195" cy="269875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42D35" w14:textId="77777777" w:rsidR="00D95D83" w:rsidRPr="00D95D83" w:rsidRDefault="00D95D83" w:rsidP="00D95D8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</w:rPr>
                            </w:pPr>
                            <w:r w:rsidRPr="00D95D83">
                              <w:rPr>
                                <w:b/>
                                <w:caps/>
                                <w:color w:val="000000" w:themeColor="text1"/>
                                <w:sz w:val="40"/>
                              </w:rPr>
                              <w:t xml:space="preserve">A3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75B6F8C9" id="Rectangle 3" o:spid="_x0000_s1026" style="position:absolute;margin-left:-1.9pt;margin-top:23.05pt;width:562.85pt;height:21.25pt;z-index:-25166899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" o:allowoverlap="f" fillcolor="#85c6d6" stroked="f">
                <v:textbox style="mso-fit-shape-to-text:t">
                  <w:txbxContent>
                    <w:p w14:paraId="35242D35" w14:textId="77777777" w:rsidR="00D95D83" w:rsidRPr="00D95D83" w:rsidRDefault="00D95D83" w:rsidP="00D95D8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000000" w:themeColor="text1"/>
                          <w:sz w:val="40"/>
                        </w:rPr>
                      </w:pPr>
                      <w:r w:rsidRPr="00D95D83">
                        <w:rPr>
                          <w:b/>
                          <w:caps/>
                          <w:color w:val="000000" w:themeColor="text1"/>
                          <w:sz w:val="40"/>
                        </w:rPr>
                        <w:t xml:space="preserve">A3 Report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366B7">
        <w:rPr>
          <w:rStyle w:val="Emphasis"/>
          <w:iCs w:val="0"/>
        </w:rPr>
        <w:t>Project</w:t>
      </w:r>
      <w:r w:rsidR="00A44C9C">
        <w:rPr>
          <w:rStyle w:val="Emphasis"/>
          <w:iCs w:val="0"/>
        </w:rPr>
        <w:t xml:space="preserve"> Focus- Process the team will work to Improve and why: </w:t>
      </w:r>
      <w:r w:rsidR="00A44C9C" w:rsidRPr="00070FC9">
        <w:rPr>
          <w:color w:val="85C6D6"/>
        </w:rPr>
        <w:t>(</w:t>
      </w:r>
      <w:r w:rsidR="000168EB">
        <w:rPr>
          <w:color w:val="85C6D6"/>
        </w:rPr>
        <w:t>Pre-</w:t>
      </w:r>
      <w:r w:rsidR="00A44C9C" w:rsidRPr="00070FC9">
        <w:rPr>
          <w:color w:val="85C6D6"/>
        </w:rPr>
        <w:t>Define)</w:t>
      </w:r>
    </w:p>
    <w:p w14:paraId="271C9E25" w14:textId="4429C797" w:rsidR="00FB75B4" w:rsidRDefault="00FB75B4" w:rsidP="007C098F">
      <w:pPr>
        <w:spacing w:after="0"/>
      </w:pPr>
    </w:p>
    <w:p w14:paraId="11DAC0E7" w14:textId="77777777" w:rsidR="0034595E" w:rsidRDefault="0034595E" w:rsidP="007C098F">
      <w:pPr>
        <w:spacing w:after="0"/>
      </w:pPr>
    </w:p>
    <w:p w14:paraId="0FEBAFA3" w14:textId="77777777" w:rsidR="001437DE" w:rsidRDefault="001437DE" w:rsidP="001437DE">
      <w:pPr>
        <w:pStyle w:val="Heading1"/>
      </w:pPr>
      <w:r>
        <w:t xml:space="preserve">Problem Statement </w:t>
      </w:r>
      <w:r w:rsidR="00070FC9" w:rsidRPr="00070FC9">
        <w:rPr>
          <w:color w:val="85C6D6"/>
        </w:rPr>
        <w:t>(Define)</w:t>
      </w:r>
    </w:p>
    <w:p w14:paraId="5FBDAA8C" w14:textId="77777777" w:rsidR="00964783" w:rsidRPr="00964783" w:rsidRDefault="00964783" w:rsidP="00964783">
      <w:pPr>
        <w:spacing w:after="0"/>
      </w:pPr>
    </w:p>
    <w:p w14:paraId="0A44AEC1" w14:textId="77777777" w:rsidR="004D1E81" w:rsidRDefault="004D1E81" w:rsidP="00964783">
      <w:pPr>
        <w:tabs>
          <w:tab w:val="left" w:pos="533"/>
        </w:tabs>
        <w:spacing w:after="0"/>
        <w:ind w:left="-1134"/>
        <w:rPr>
          <w:b/>
        </w:rPr>
      </w:pPr>
    </w:p>
    <w:p w14:paraId="07F0D930" w14:textId="77777777" w:rsidR="001437DE" w:rsidRDefault="001437DE" w:rsidP="00964783">
      <w:pPr>
        <w:tabs>
          <w:tab w:val="left" w:pos="533"/>
        </w:tabs>
        <w:spacing w:after="0"/>
        <w:ind w:left="-1134"/>
        <w:rPr>
          <w:b/>
        </w:rPr>
      </w:pPr>
    </w:p>
    <w:p w14:paraId="3DC8CD52" w14:textId="1419AC68" w:rsidR="000267EC" w:rsidRPr="00070FC9" w:rsidRDefault="00C519BF" w:rsidP="007C098F">
      <w:pPr>
        <w:pStyle w:val="Heading1"/>
        <w:rPr>
          <w:color w:val="85C6D6"/>
        </w:rPr>
      </w:pPr>
      <w:r w:rsidRPr="00C519BF">
        <w:t>Current State Analysis - What’s the Data Story?</w:t>
      </w:r>
      <w:r w:rsidR="00070FC9">
        <w:t xml:space="preserve"> </w:t>
      </w:r>
      <w:r w:rsidR="00070FC9" w:rsidRPr="00070FC9">
        <w:rPr>
          <w:color w:val="85C6D6"/>
        </w:rPr>
        <w:t>(Measure/Analyze</w:t>
      </w:r>
      <w:r w:rsidR="000168EB">
        <w:rPr>
          <w:color w:val="85C6D6"/>
        </w:rPr>
        <w:t xml:space="preserve"> of Current State</w:t>
      </w:r>
      <w:r w:rsidR="00070FC9" w:rsidRPr="00070FC9">
        <w:rPr>
          <w:color w:val="85C6D6"/>
        </w:rPr>
        <w:t>)</w:t>
      </w:r>
    </w:p>
    <w:p w14:paraId="5B79962F" w14:textId="77777777" w:rsidR="00B366B7" w:rsidRPr="00B366B7" w:rsidRDefault="00B366B7" w:rsidP="007C098F">
      <w:pPr>
        <w:spacing w:after="0"/>
      </w:pPr>
    </w:p>
    <w:p w14:paraId="447B9E3A" w14:textId="6A9BA299" w:rsidR="007C098F" w:rsidRDefault="007C098F" w:rsidP="001437DE">
      <w:pPr>
        <w:tabs>
          <w:tab w:val="left" w:pos="533"/>
        </w:tabs>
        <w:rPr>
          <w:sz w:val="24"/>
          <w:szCs w:val="24"/>
        </w:rPr>
      </w:pPr>
    </w:p>
    <w:p w14:paraId="6FB9C0E3" w14:textId="77777777" w:rsidR="0034595E" w:rsidRDefault="0034595E" w:rsidP="001437DE">
      <w:pPr>
        <w:tabs>
          <w:tab w:val="left" w:pos="533"/>
        </w:tabs>
        <w:rPr>
          <w:sz w:val="24"/>
          <w:szCs w:val="24"/>
        </w:rPr>
      </w:pPr>
    </w:p>
    <w:p w14:paraId="4390CFE6" w14:textId="77777777" w:rsidR="0034595E" w:rsidRDefault="0034595E" w:rsidP="001437DE">
      <w:pPr>
        <w:tabs>
          <w:tab w:val="left" w:pos="533"/>
        </w:tabs>
        <w:rPr>
          <w:sz w:val="24"/>
          <w:szCs w:val="24"/>
        </w:rPr>
      </w:pPr>
    </w:p>
    <w:p w14:paraId="5571EB10" w14:textId="57B93345" w:rsidR="002331FA" w:rsidRPr="007C098F" w:rsidRDefault="00407BE0" w:rsidP="007C098F">
      <w:pPr>
        <w:rPr>
          <w:i/>
          <w:color w:val="BFBFBF" w:themeColor="background1" w:themeShade="BF"/>
          <w:sz w:val="24"/>
          <w:szCs w:val="24"/>
        </w:rPr>
      </w:pPr>
      <w:r w:rsidRPr="002331FA">
        <w:rPr>
          <w:i/>
          <w:color w:val="BFBFBF" w:themeColor="background1" w:themeShade="BF"/>
          <w:sz w:val="24"/>
          <w:szCs w:val="24"/>
        </w:rPr>
        <w:t>Post</w:t>
      </w:r>
      <w:r w:rsidR="000168EB">
        <w:rPr>
          <w:i/>
          <w:color w:val="BFBFBF" w:themeColor="background1" w:themeShade="BF"/>
          <w:sz w:val="24"/>
          <w:szCs w:val="24"/>
        </w:rPr>
        <w:t xml:space="preserve"> Current Process Map and </w:t>
      </w:r>
      <w:r w:rsidRPr="002331FA">
        <w:rPr>
          <w:i/>
          <w:color w:val="BFBFBF" w:themeColor="background1" w:themeShade="BF"/>
          <w:sz w:val="24"/>
          <w:szCs w:val="24"/>
        </w:rPr>
        <w:t>Graphs</w:t>
      </w:r>
      <w:r w:rsidR="007C098F">
        <w:rPr>
          <w:i/>
          <w:color w:val="BFBFBF" w:themeColor="background1" w:themeShade="BF"/>
          <w:sz w:val="24"/>
          <w:szCs w:val="24"/>
        </w:rPr>
        <w:t xml:space="preserve"> that support the data story </w:t>
      </w:r>
    </w:p>
    <w:p w14:paraId="0E53B668" w14:textId="77777777" w:rsidR="007C098F" w:rsidRDefault="007C098F">
      <w:pPr>
        <w:spacing w:after="0" w:line="240" w:lineRule="auto"/>
        <w:rPr>
          <w:sz w:val="24"/>
          <w:szCs w:val="24"/>
        </w:rPr>
      </w:pPr>
    </w:p>
    <w:p w14:paraId="3C897558" w14:textId="25848D03" w:rsidR="007C098F" w:rsidRDefault="007C098F">
      <w:pPr>
        <w:spacing w:after="0" w:line="240" w:lineRule="auto"/>
        <w:rPr>
          <w:sz w:val="24"/>
          <w:szCs w:val="24"/>
        </w:rPr>
      </w:pPr>
    </w:p>
    <w:p w14:paraId="6922797D" w14:textId="77777777" w:rsidR="0034595E" w:rsidRDefault="0034595E">
      <w:pPr>
        <w:spacing w:after="0" w:line="240" w:lineRule="auto"/>
        <w:rPr>
          <w:sz w:val="24"/>
          <w:szCs w:val="24"/>
        </w:rPr>
      </w:pPr>
    </w:p>
    <w:p w14:paraId="00678857" w14:textId="7BB56D7E" w:rsidR="00964783" w:rsidRDefault="00964783">
      <w:pPr>
        <w:spacing w:after="0" w:line="240" w:lineRule="auto"/>
        <w:rPr>
          <w:sz w:val="24"/>
          <w:szCs w:val="24"/>
        </w:rPr>
      </w:pPr>
    </w:p>
    <w:p w14:paraId="7A36779A" w14:textId="77777777" w:rsidR="0034595E" w:rsidRDefault="0034595E">
      <w:pPr>
        <w:spacing w:after="0" w:line="240" w:lineRule="auto"/>
        <w:rPr>
          <w:sz w:val="24"/>
          <w:szCs w:val="24"/>
        </w:rPr>
      </w:pPr>
    </w:p>
    <w:p w14:paraId="7CF8B602" w14:textId="11F19387" w:rsidR="002331FA" w:rsidRDefault="002331FA">
      <w:pPr>
        <w:spacing w:after="0" w:line="240" w:lineRule="auto"/>
        <w:rPr>
          <w:sz w:val="24"/>
          <w:szCs w:val="24"/>
        </w:rPr>
      </w:pPr>
    </w:p>
    <w:p w14:paraId="6C6B6156" w14:textId="77777777" w:rsidR="00B366B7" w:rsidRDefault="0085220C" w:rsidP="00572E69">
      <w:pPr>
        <w:pStyle w:val="Heading1"/>
        <w:spacing w:after="0"/>
      </w:pPr>
      <w:r>
        <w:t>Project Aim</w:t>
      </w:r>
      <w:r w:rsidR="00126E45">
        <w:t xml:space="preserve"> Statement</w:t>
      </w:r>
    </w:p>
    <w:p w14:paraId="6E820EC2" w14:textId="77777777" w:rsidR="00B366B7" w:rsidRDefault="00B366B7" w:rsidP="00572E69">
      <w:pPr>
        <w:spacing w:after="0"/>
      </w:pPr>
    </w:p>
    <w:p w14:paraId="0E7D25AF" w14:textId="77777777" w:rsidR="00572E69" w:rsidRDefault="00572E69" w:rsidP="00572E69">
      <w:pPr>
        <w:spacing w:after="0"/>
      </w:pPr>
    </w:p>
    <w:p w14:paraId="721B7221" w14:textId="1027179E" w:rsidR="00572E69" w:rsidRDefault="00572E69" w:rsidP="00572E69">
      <w:pPr>
        <w:spacing w:after="0"/>
      </w:pPr>
    </w:p>
    <w:p w14:paraId="46C1B6A1" w14:textId="77777777" w:rsidR="0034595E" w:rsidRDefault="0034595E" w:rsidP="00572E69">
      <w:pPr>
        <w:spacing w:after="0"/>
      </w:pPr>
    </w:p>
    <w:p w14:paraId="21F647BD" w14:textId="77777777" w:rsidR="00B366B7" w:rsidRDefault="00B366B7" w:rsidP="00572E69">
      <w:pPr>
        <w:pStyle w:val="Heading1"/>
        <w:spacing w:after="0"/>
      </w:pPr>
      <w:r>
        <w:lastRenderedPageBreak/>
        <w:t xml:space="preserve">Implementation Plan </w:t>
      </w:r>
      <w:r w:rsidR="00070FC9" w:rsidRPr="00070FC9">
        <w:rPr>
          <w:color w:val="85C6D6"/>
        </w:rPr>
        <w:t>(Improve)</w:t>
      </w:r>
    </w:p>
    <w:p w14:paraId="002AD8EF" w14:textId="77777777" w:rsidR="00572E69" w:rsidRDefault="00572E69" w:rsidP="009647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113"/>
        <w:gridCol w:w="2465"/>
      </w:tblGrid>
      <w:tr w:rsidR="00A6756D" w:rsidRPr="00A6756D" w14:paraId="2ECD2AD8" w14:textId="77777777" w:rsidTr="00384F6F">
        <w:trPr>
          <w:trHeight w:val="351"/>
        </w:trPr>
        <w:tc>
          <w:tcPr>
            <w:tcW w:w="522" w:type="dxa"/>
            <w:shd w:val="clear" w:color="auto" w:fill="85C6D6"/>
          </w:tcPr>
          <w:p w14:paraId="06D0EFF1" w14:textId="77777777" w:rsidR="00A6756D" w:rsidRPr="00A6756D" w:rsidRDefault="00A6756D" w:rsidP="00964783">
            <w:pPr>
              <w:spacing w:after="0" w:line="240" w:lineRule="auto"/>
              <w:rPr>
                <w:b/>
              </w:rPr>
            </w:pPr>
          </w:p>
        </w:tc>
        <w:tc>
          <w:tcPr>
            <w:tcW w:w="8233" w:type="dxa"/>
            <w:shd w:val="clear" w:color="auto" w:fill="85C6D6"/>
          </w:tcPr>
          <w:p w14:paraId="18919CFD" w14:textId="77777777" w:rsidR="00A6756D" w:rsidRPr="00A6756D" w:rsidRDefault="00A6756D" w:rsidP="00964783">
            <w:pPr>
              <w:spacing w:after="0" w:line="240" w:lineRule="auto"/>
              <w:rPr>
                <w:b/>
              </w:rPr>
            </w:pPr>
            <w:r w:rsidRPr="00A6756D">
              <w:rPr>
                <w:b/>
              </w:rPr>
              <w:t>PDSA</w:t>
            </w:r>
            <w:r w:rsidR="00DE32DD">
              <w:rPr>
                <w:b/>
              </w:rPr>
              <w:t xml:space="preserve"> – Brief Description</w:t>
            </w:r>
          </w:p>
        </w:tc>
        <w:tc>
          <w:tcPr>
            <w:tcW w:w="2478" w:type="dxa"/>
            <w:shd w:val="clear" w:color="auto" w:fill="85C6D6"/>
          </w:tcPr>
          <w:p w14:paraId="25404CC0" w14:textId="77777777" w:rsidR="00A6756D" w:rsidRPr="00A6756D" w:rsidRDefault="00A6756D" w:rsidP="00964783">
            <w:pPr>
              <w:spacing w:after="0" w:line="240" w:lineRule="auto"/>
              <w:rPr>
                <w:b/>
              </w:rPr>
            </w:pPr>
            <w:r w:rsidRPr="00A6756D">
              <w:rPr>
                <w:b/>
              </w:rPr>
              <w:t>Implementation Date</w:t>
            </w:r>
          </w:p>
        </w:tc>
      </w:tr>
      <w:tr w:rsidR="00A6756D" w14:paraId="0B7B0A26" w14:textId="77777777" w:rsidTr="00DE32DD">
        <w:trPr>
          <w:trHeight w:val="502"/>
        </w:trPr>
        <w:tc>
          <w:tcPr>
            <w:tcW w:w="522" w:type="dxa"/>
          </w:tcPr>
          <w:p w14:paraId="0FF16E6F" w14:textId="77777777" w:rsidR="00A6756D" w:rsidRDefault="00A6756D" w:rsidP="00964783">
            <w:pPr>
              <w:spacing w:after="0" w:line="240" w:lineRule="auto"/>
            </w:pPr>
            <w:r>
              <w:t>1</w:t>
            </w:r>
          </w:p>
        </w:tc>
        <w:tc>
          <w:tcPr>
            <w:tcW w:w="8233" w:type="dxa"/>
          </w:tcPr>
          <w:p w14:paraId="3C265EDF" w14:textId="77777777" w:rsidR="00A6756D" w:rsidRDefault="00A6756D" w:rsidP="00DE32DD">
            <w:pPr>
              <w:spacing w:after="0" w:line="240" w:lineRule="auto"/>
            </w:pPr>
          </w:p>
          <w:p w14:paraId="2712583C" w14:textId="77777777" w:rsidR="00A6756D" w:rsidRDefault="00A6756D" w:rsidP="00DE32DD">
            <w:pPr>
              <w:spacing w:after="0" w:line="240" w:lineRule="auto"/>
            </w:pPr>
          </w:p>
        </w:tc>
        <w:tc>
          <w:tcPr>
            <w:tcW w:w="2478" w:type="dxa"/>
          </w:tcPr>
          <w:p w14:paraId="05CFAF0C" w14:textId="77777777" w:rsidR="00A6756D" w:rsidRDefault="00A6756D" w:rsidP="00964783">
            <w:pPr>
              <w:spacing w:after="0" w:line="240" w:lineRule="auto"/>
            </w:pPr>
          </w:p>
        </w:tc>
      </w:tr>
      <w:tr w:rsidR="00A6756D" w14:paraId="353F3BFA" w14:textId="77777777" w:rsidTr="00DE32DD">
        <w:trPr>
          <w:trHeight w:val="502"/>
        </w:trPr>
        <w:tc>
          <w:tcPr>
            <w:tcW w:w="522" w:type="dxa"/>
          </w:tcPr>
          <w:p w14:paraId="0A40FC6B" w14:textId="77777777" w:rsidR="00A6756D" w:rsidRDefault="00A6756D" w:rsidP="00964783">
            <w:pPr>
              <w:spacing w:after="0" w:line="240" w:lineRule="auto"/>
            </w:pPr>
            <w:r>
              <w:t>2</w:t>
            </w:r>
          </w:p>
        </w:tc>
        <w:tc>
          <w:tcPr>
            <w:tcW w:w="8233" w:type="dxa"/>
          </w:tcPr>
          <w:p w14:paraId="7A205994" w14:textId="77777777" w:rsidR="00A6756D" w:rsidRDefault="00A6756D" w:rsidP="00DE32DD">
            <w:pPr>
              <w:spacing w:after="0" w:line="240" w:lineRule="auto"/>
            </w:pPr>
          </w:p>
          <w:p w14:paraId="46197242" w14:textId="77777777" w:rsidR="00A6756D" w:rsidRDefault="00A6756D" w:rsidP="00DE32DD">
            <w:pPr>
              <w:spacing w:after="0" w:line="240" w:lineRule="auto"/>
            </w:pPr>
          </w:p>
        </w:tc>
        <w:tc>
          <w:tcPr>
            <w:tcW w:w="2478" w:type="dxa"/>
          </w:tcPr>
          <w:p w14:paraId="5941329B" w14:textId="77777777" w:rsidR="00A6756D" w:rsidRDefault="00A6756D" w:rsidP="00964783">
            <w:pPr>
              <w:spacing w:after="0" w:line="240" w:lineRule="auto"/>
            </w:pPr>
          </w:p>
        </w:tc>
      </w:tr>
      <w:tr w:rsidR="00A6756D" w14:paraId="4ACDB1C5" w14:textId="77777777" w:rsidTr="00DE32DD">
        <w:trPr>
          <w:trHeight w:val="502"/>
        </w:trPr>
        <w:tc>
          <w:tcPr>
            <w:tcW w:w="522" w:type="dxa"/>
          </w:tcPr>
          <w:p w14:paraId="55ECAD3A" w14:textId="77777777" w:rsidR="00A6756D" w:rsidRDefault="00A6756D" w:rsidP="00964783">
            <w:pPr>
              <w:spacing w:after="0" w:line="240" w:lineRule="auto"/>
            </w:pPr>
            <w:r>
              <w:t>3</w:t>
            </w:r>
          </w:p>
        </w:tc>
        <w:tc>
          <w:tcPr>
            <w:tcW w:w="8233" w:type="dxa"/>
          </w:tcPr>
          <w:p w14:paraId="73BE67E1" w14:textId="77777777" w:rsidR="00A6756D" w:rsidRDefault="00A6756D" w:rsidP="00DE32DD">
            <w:pPr>
              <w:spacing w:after="0" w:line="240" w:lineRule="auto"/>
            </w:pPr>
          </w:p>
          <w:p w14:paraId="6AA40C76" w14:textId="77777777" w:rsidR="00A6756D" w:rsidRDefault="00A6756D" w:rsidP="00DE32DD">
            <w:pPr>
              <w:spacing w:after="0" w:line="240" w:lineRule="auto"/>
            </w:pPr>
          </w:p>
        </w:tc>
        <w:tc>
          <w:tcPr>
            <w:tcW w:w="2478" w:type="dxa"/>
          </w:tcPr>
          <w:p w14:paraId="327EF019" w14:textId="77777777" w:rsidR="00A6756D" w:rsidRDefault="00A6756D" w:rsidP="00964783">
            <w:pPr>
              <w:spacing w:after="0" w:line="240" w:lineRule="auto"/>
            </w:pPr>
          </w:p>
        </w:tc>
      </w:tr>
      <w:tr w:rsidR="00A6756D" w14:paraId="56658566" w14:textId="77777777" w:rsidTr="00DE32DD">
        <w:trPr>
          <w:trHeight w:val="502"/>
        </w:trPr>
        <w:tc>
          <w:tcPr>
            <w:tcW w:w="522" w:type="dxa"/>
          </w:tcPr>
          <w:p w14:paraId="50299F5E" w14:textId="77777777" w:rsidR="00A6756D" w:rsidRDefault="00A6756D" w:rsidP="00964783">
            <w:pPr>
              <w:spacing w:after="0" w:line="240" w:lineRule="auto"/>
            </w:pPr>
            <w:r>
              <w:t>4</w:t>
            </w:r>
          </w:p>
        </w:tc>
        <w:tc>
          <w:tcPr>
            <w:tcW w:w="8233" w:type="dxa"/>
          </w:tcPr>
          <w:p w14:paraId="67D3B9F4" w14:textId="77777777" w:rsidR="00A6756D" w:rsidRDefault="00A6756D" w:rsidP="00DE32DD">
            <w:pPr>
              <w:spacing w:after="0" w:line="240" w:lineRule="auto"/>
            </w:pPr>
          </w:p>
          <w:p w14:paraId="4091B98E" w14:textId="77777777" w:rsidR="00A6756D" w:rsidRDefault="00A6756D" w:rsidP="00DE32DD">
            <w:pPr>
              <w:spacing w:after="0" w:line="240" w:lineRule="auto"/>
            </w:pPr>
          </w:p>
        </w:tc>
        <w:tc>
          <w:tcPr>
            <w:tcW w:w="2478" w:type="dxa"/>
          </w:tcPr>
          <w:p w14:paraId="3188565A" w14:textId="77777777" w:rsidR="00A6756D" w:rsidRDefault="00A6756D" w:rsidP="00964783">
            <w:pPr>
              <w:spacing w:after="0" w:line="240" w:lineRule="auto"/>
            </w:pPr>
          </w:p>
        </w:tc>
      </w:tr>
    </w:tbl>
    <w:p w14:paraId="0FBB7792" w14:textId="77777777" w:rsidR="00572E69" w:rsidRPr="00572E69" w:rsidRDefault="00572E69" w:rsidP="00964783">
      <w:pPr>
        <w:spacing w:after="0" w:line="240" w:lineRule="auto"/>
      </w:pPr>
    </w:p>
    <w:p w14:paraId="443D312D" w14:textId="525908D2" w:rsidR="00967B28" w:rsidRDefault="00126E45" w:rsidP="00A6756D">
      <w:pPr>
        <w:pStyle w:val="Heading1"/>
      </w:pPr>
      <w:r>
        <w:t xml:space="preserve">Improvements and </w:t>
      </w:r>
      <w:r w:rsidR="00A6756D">
        <w:t>Outcomes – Qualitative and Quantitative Outcomes</w:t>
      </w:r>
      <w:r w:rsidR="00F9693D">
        <w:t xml:space="preserve"> </w:t>
      </w:r>
      <w:r>
        <w:t>(</w:t>
      </w:r>
      <w:r w:rsidR="000168EB">
        <w:t>P</w:t>
      </w:r>
      <w:r>
        <w:t xml:space="preserve">re/ </w:t>
      </w:r>
      <w:r w:rsidR="000168EB">
        <w:t>P</w:t>
      </w:r>
      <w:r>
        <w:t>ost data comparison)</w:t>
      </w:r>
      <w:r w:rsidR="004C146F">
        <w:t xml:space="preserve"> </w:t>
      </w:r>
      <w:r w:rsidR="004C146F" w:rsidRPr="00070FC9">
        <w:rPr>
          <w:color w:val="85C6D6"/>
        </w:rPr>
        <w:t>(Measure/Analyze</w:t>
      </w:r>
      <w:r w:rsidR="004C146F">
        <w:rPr>
          <w:color w:val="85C6D6"/>
        </w:rPr>
        <w:t xml:space="preserve"> of Improved State</w:t>
      </w:r>
      <w:r w:rsidR="004C146F" w:rsidRPr="00070FC9">
        <w:rPr>
          <w:color w:val="85C6D6"/>
        </w:rPr>
        <w:t>)</w:t>
      </w:r>
    </w:p>
    <w:p w14:paraId="7A94736B" w14:textId="10881B1A" w:rsidR="00A6756D" w:rsidRDefault="00A6756D" w:rsidP="00A6756D"/>
    <w:p w14:paraId="50847B67" w14:textId="77777777" w:rsidR="0034595E" w:rsidRDefault="0034595E" w:rsidP="00A6756D"/>
    <w:p w14:paraId="2C1CDB8A" w14:textId="77777777" w:rsidR="003565F1" w:rsidRDefault="003565F1" w:rsidP="00A6756D"/>
    <w:p w14:paraId="549DAA27" w14:textId="77777777" w:rsidR="000168EB" w:rsidRPr="007C098F" w:rsidRDefault="000168EB" w:rsidP="000168EB">
      <w:pPr>
        <w:rPr>
          <w:i/>
          <w:color w:val="BFBFBF" w:themeColor="background1" w:themeShade="BF"/>
          <w:sz w:val="24"/>
          <w:szCs w:val="24"/>
        </w:rPr>
      </w:pPr>
      <w:r w:rsidRPr="002331FA">
        <w:rPr>
          <w:i/>
          <w:color w:val="BFBFBF" w:themeColor="background1" w:themeShade="BF"/>
          <w:sz w:val="24"/>
          <w:szCs w:val="24"/>
        </w:rPr>
        <w:t>Post</w:t>
      </w:r>
      <w:r>
        <w:rPr>
          <w:i/>
          <w:color w:val="BFBFBF" w:themeColor="background1" w:themeShade="BF"/>
          <w:sz w:val="24"/>
          <w:szCs w:val="24"/>
        </w:rPr>
        <w:t xml:space="preserve"> Process Map and </w:t>
      </w:r>
      <w:r w:rsidRPr="002331FA">
        <w:rPr>
          <w:i/>
          <w:color w:val="BFBFBF" w:themeColor="background1" w:themeShade="BF"/>
          <w:sz w:val="24"/>
          <w:szCs w:val="24"/>
        </w:rPr>
        <w:t>Graphs</w:t>
      </w:r>
      <w:r>
        <w:rPr>
          <w:i/>
          <w:color w:val="BFBFBF" w:themeColor="background1" w:themeShade="BF"/>
          <w:sz w:val="24"/>
          <w:szCs w:val="24"/>
        </w:rPr>
        <w:t xml:space="preserve"> that support the data story </w:t>
      </w:r>
    </w:p>
    <w:p w14:paraId="6A1F06C9" w14:textId="07045192" w:rsidR="003565F1" w:rsidRDefault="003565F1" w:rsidP="003565F1">
      <w:pPr>
        <w:spacing w:after="0"/>
        <w:rPr>
          <w:sz w:val="24"/>
          <w:szCs w:val="24"/>
        </w:rPr>
      </w:pPr>
    </w:p>
    <w:p w14:paraId="4BB9F91F" w14:textId="057EF8C9" w:rsidR="000168EB" w:rsidRDefault="000168EB" w:rsidP="003565F1">
      <w:pPr>
        <w:spacing w:after="0"/>
        <w:rPr>
          <w:sz w:val="24"/>
          <w:szCs w:val="24"/>
        </w:rPr>
      </w:pPr>
    </w:p>
    <w:p w14:paraId="731AECBE" w14:textId="77777777" w:rsidR="0034595E" w:rsidRDefault="0034595E" w:rsidP="003565F1">
      <w:pPr>
        <w:spacing w:after="0"/>
        <w:rPr>
          <w:sz w:val="24"/>
          <w:szCs w:val="24"/>
        </w:rPr>
      </w:pPr>
    </w:p>
    <w:p w14:paraId="14ABDDC3" w14:textId="20674C78" w:rsidR="000168EB" w:rsidRDefault="000168EB" w:rsidP="003565F1">
      <w:pPr>
        <w:spacing w:after="0"/>
        <w:rPr>
          <w:sz w:val="24"/>
          <w:szCs w:val="24"/>
        </w:rPr>
      </w:pPr>
    </w:p>
    <w:p w14:paraId="35ED6E23" w14:textId="77777777" w:rsidR="000168EB" w:rsidRDefault="000168EB" w:rsidP="003565F1">
      <w:pPr>
        <w:spacing w:after="0"/>
        <w:rPr>
          <w:sz w:val="24"/>
          <w:szCs w:val="24"/>
        </w:rPr>
      </w:pPr>
    </w:p>
    <w:p w14:paraId="43543C10" w14:textId="77777777" w:rsidR="003565F1" w:rsidRDefault="003565F1" w:rsidP="003565F1">
      <w:pPr>
        <w:spacing w:after="0"/>
        <w:rPr>
          <w:sz w:val="24"/>
          <w:szCs w:val="24"/>
        </w:rPr>
      </w:pPr>
    </w:p>
    <w:p w14:paraId="2FB256A3" w14:textId="77777777" w:rsidR="000168EB" w:rsidRPr="00A806E0" w:rsidRDefault="000168EB" w:rsidP="000168EB">
      <w:pPr>
        <w:pStyle w:val="Heading1"/>
        <w:spacing w:after="0"/>
      </w:pPr>
      <w:r>
        <w:t xml:space="preserve">Controls Utilized </w:t>
      </w:r>
      <w:r w:rsidRPr="00070FC9">
        <w:rPr>
          <w:color w:val="85C6D6"/>
        </w:rPr>
        <w:t>(Control)</w:t>
      </w:r>
    </w:p>
    <w:p w14:paraId="67B26EF3" w14:textId="77777777" w:rsidR="000168EB" w:rsidRDefault="000168EB" w:rsidP="000168EB">
      <w:pPr>
        <w:spacing w:after="0"/>
        <w:rPr>
          <w:sz w:val="24"/>
          <w:szCs w:val="24"/>
        </w:rPr>
      </w:pPr>
    </w:p>
    <w:p w14:paraId="119112FF" w14:textId="6AF917ED" w:rsidR="003565F1" w:rsidRDefault="003565F1" w:rsidP="003565F1">
      <w:pPr>
        <w:spacing w:after="0"/>
        <w:rPr>
          <w:sz w:val="24"/>
          <w:szCs w:val="24"/>
        </w:rPr>
      </w:pPr>
    </w:p>
    <w:p w14:paraId="7117D64E" w14:textId="77777777" w:rsidR="0034595E" w:rsidRDefault="0034595E" w:rsidP="003565F1">
      <w:pPr>
        <w:spacing w:after="0"/>
        <w:rPr>
          <w:sz w:val="24"/>
          <w:szCs w:val="24"/>
        </w:rPr>
      </w:pPr>
      <w:bookmarkStart w:id="1" w:name="_GoBack"/>
      <w:bookmarkEnd w:id="1"/>
    </w:p>
    <w:p w14:paraId="05928AAB" w14:textId="77777777" w:rsidR="003565F1" w:rsidRDefault="003565F1" w:rsidP="003565F1">
      <w:pPr>
        <w:spacing w:after="0"/>
        <w:rPr>
          <w:sz w:val="24"/>
          <w:szCs w:val="24"/>
        </w:rPr>
      </w:pPr>
    </w:p>
    <w:p w14:paraId="4D617533" w14:textId="4DD9CD90" w:rsidR="003565F1" w:rsidRDefault="004C146F" w:rsidP="004C146F">
      <w:pPr>
        <w:pStyle w:val="Heading1"/>
      </w:pPr>
      <w:r>
        <w:t xml:space="preserve">Brief </w:t>
      </w:r>
      <w:r w:rsidR="003565F1">
        <w:t xml:space="preserve">Summary </w:t>
      </w:r>
      <w:r w:rsidR="000168EB">
        <w:t>of the Project</w:t>
      </w:r>
      <w:r w:rsidR="003565F1">
        <w:t xml:space="preserve"> </w:t>
      </w:r>
      <w:r>
        <w:t>- (State the problem, solution and benefits/savings – in three sentences)</w:t>
      </w:r>
    </w:p>
    <w:p w14:paraId="2ED9FF71" w14:textId="77777777" w:rsidR="003565F1" w:rsidRPr="00A6756D" w:rsidRDefault="003565F1" w:rsidP="00A6756D"/>
    <w:sectPr w:rsidR="003565F1" w:rsidRPr="00A6756D" w:rsidSect="00A6756D">
      <w:footerReference w:type="even" r:id="rId17"/>
      <w:footerReference w:type="default" r:id="rId18"/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1EE4" w14:textId="77777777" w:rsidR="00C518E4" w:rsidRDefault="00C518E4" w:rsidP="0050582A">
      <w:pPr>
        <w:spacing w:after="0" w:line="240" w:lineRule="auto"/>
      </w:pPr>
      <w:r>
        <w:separator/>
      </w:r>
    </w:p>
  </w:endnote>
  <w:endnote w:type="continuationSeparator" w:id="0">
    <w:p w14:paraId="02473DF1" w14:textId="77777777" w:rsidR="00C518E4" w:rsidRDefault="00C518E4" w:rsidP="005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D864" w14:textId="77777777" w:rsidR="00F715CC" w:rsidRDefault="008819D8" w:rsidP="00F35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5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14E2C" w14:textId="77777777" w:rsidR="00F715CC" w:rsidRDefault="00F715CC" w:rsidP="00F35C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77D9" w14:textId="77777777" w:rsidR="00F715CC" w:rsidRDefault="008819D8" w:rsidP="00F35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9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EBA3B5" w14:textId="77777777" w:rsidR="003D31F5" w:rsidRDefault="003D31F5" w:rsidP="0031446C">
    <w:pPr>
      <w:pStyle w:val="Footer"/>
      <w:tabs>
        <w:tab w:val="left" w:pos="1440"/>
        <w:tab w:val="right" w:pos="10800"/>
      </w:tabs>
    </w:pPr>
  </w:p>
  <w:p w14:paraId="60F45BD3" w14:textId="77777777" w:rsidR="0031446C" w:rsidRDefault="003D31F5" w:rsidP="0031446C">
    <w:pPr>
      <w:pStyle w:val="Footer"/>
      <w:tabs>
        <w:tab w:val="left" w:pos="1440"/>
        <w:tab w:val="right" w:pos="10800"/>
      </w:tabs>
    </w:pPr>
    <w:r w:rsidRPr="008E0EB0">
      <w:rPr>
        <w:noProof/>
        <w:shd w:val="clear" w:color="auto" w:fill="CCC0D9" w:themeFill="accent4" w:themeFillTint="66"/>
      </w:rPr>
      <w:drawing>
        <wp:anchor distT="0" distB="0" distL="114300" distR="114300" simplePos="0" relativeHeight="251670016" behindDoc="0" locked="0" layoutInCell="1" allowOverlap="1" wp14:anchorId="7B4BD280" wp14:editId="26D7855E">
          <wp:simplePos x="0" y="0"/>
          <wp:positionH relativeFrom="margin">
            <wp:posOffset>5712460</wp:posOffset>
          </wp:positionH>
          <wp:positionV relativeFrom="margin">
            <wp:posOffset>8081010</wp:posOffset>
          </wp:positionV>
          <wp:extent cx="1412240" cy="395605"/>
          <wp:effectExtent l="0" t="0" r="0" b="4445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46C">
      <w:t xml:space="preserve">Shared Health works collaboratively with our provincial service </w:t>
    </w:r>
  </w:p>
  <w:p w14:paraId="19739E46" w14:textId="77777777" w:rsidR="00D363C7" w:rsidRDefault="0031446C" w:rsidP="0031446C">
    <w:pPr>
      <w:pStyle w:val="Footer"/>
      <w:tabs>
        <w:tab w:val="left" w:pos="1440"/>
        <w:tab w:val="right" w:pos="10800"/>
      </w:tabs>
      <w:rPr>
        <w:noProof/>
        <w:shd w:val="clear" w:color="auto" w:fill="CCC0D9" w:themeFill="accent4" w:themeFillTint="66"/>
      </w:rPr>
    </w:pPr>
    <w:r>
      <w:t>delivery partners to develop and deliver lean training to staff across Manitoba.</w:t>
    </w:r>
    <w:r w:rsidRPr="008E0EB0">
      <w:rPr>
        <w:noProof/>
        <w:shd w:val="clear" w:color="auto" w:fill="CCC0D9" w:themeFill="accent4" w:themeFillTint="66"/>
      </w:rPr>
      <w:t xml:space="preserve"> </w:t>
    </w:r>
  </w:p>
  <w:p w14:paraId="038B9722" w14:textId="77777777" w:rsidR="00D363C7" w:rsidRPr="00D363C7" w:rsidRDefault="00D363C7" w:rsidP="0031446C">
    <w:pPr>
      <w:pStyle w:val="Footer"/>
      <w:tabs>
        <w:tab w:val="left" w:pos="1440"/>
        <w:tab w:val="right" w:pos="10800"/>
      </w:tabs>
      <w:rPr>
        <w:sz w:val="16"/>
        <w:szCs w:val="16"/>
      </w:rPr>
    </w:pPr>
  </w:p>
  <w:p w14:paraId="1D31B391" w14:textId="1A4987F5" w:rsidR="0031446C" w:rsidRDefault="0034595E" w:rsidP="0031446C">
    <w:pPr>
      <w:pStyle w:val="Footer"/>
      <w:tabs>
        <w:tab w:val="left" w:pos="1440"/>
        <w:tab w:val="right" w:pos="10800"/>
      </w:tabs>
    </w:pPr>
    <w:r>
      <w:rPr>
        <w:sz w:val="16"/>
        <w:szCs w:val="16"/>
      </w:rPr>
      <w:t>October 4</w:t>
    </w:r>
    <w:r w:rsidR="003D31F5">
      <w:rPr>
        <w:sz w:val="16"/>
        <w:szCs w:val="16"/>
      </w:rPr>
      <w:t xml:space="preserve"> 2023</w:t>
    </w:r>
    <w:r w:rsidR="0031446C">
      <w:tab/>
    </w:r>
  </w:p>
  <w:p w14:paraId="16C28EB4" w14:textId="77777777" w:rsidR="00F715CC" w:rsidRDefault="00F715CC" w:rsidP="00F35C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3604" w14:textId="77777777" w:rsidR="00C518E4" w:rsidRDefault="00C518E4" w:rsidP="0050582A">
      <w:pPr>
        <w:spacing w:after="0" w:line="240" w:lineRule="auto"/>
      </w:pPr>
      <w:r>
        <w:separator/>
      </w:r>
    </w:p>
  </w:footnote>
  <w:footnote w:type="continuationSeparator" w:id="0">
    <w:p w14:paraId="5ECFCEF2" w14:textId="77777777" w:rsidR="00C518E4" w:rsidRDefault="00C518E4" w:rsidP="0050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A0B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759A3"/>
    <w:multiLevelType w:val="hybridMultilevel"/>
    <w:tmpl w:val="2294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0B1"/>
    <w:multiLevelType w:val="multilevel"/>
    <w:tmpl w:val="86B41B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02A4"/>
    <w:multiLevelType w:val="hybridMultilevel"/>
    <w:tmpl w:val="86B41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2525"/>
    <w:multiLevelType w:val="hybridMultilevel"/>
    <w:tmpl w:val="72129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4128"/>
    <w:multiLevelType w:val="hybridMultilevel"/>
    <w:tmpl w:val="99F4B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D33A2"/>
    <w:multiLevelType w:val="hybridMultilevel"/>
    <w:tmpl w:val="226E255C"/>
    <w:lvl w:ilvl="0" w:tplc="FDF426F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Kendrick">
    <w15:presenceInfo w15:providerId="AD" w15:userId="S-1-5-21-372916917-897920272-1844936127-14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EB"/>
    <w:rsid w:val="000047C4"/>
    <w:rsid w:val="00004D44"/>
    <w:rsid w:val="000168EB"/>
    <w:rsid w:val="00024CDC"/>
    <w:rsid w:val="000267EC"/>
    <w:rsid w:val="000324AF"/>
    <w:rsid w:val="00070FC9"/>
    <w:rsid w:val="00073151"/>
    <w:rsid w:val="00080E7C"/>
    <w:rsid w:val="00095351"/>
    <w:rsid w:val="00097951"/>
    <w:rsid w:val="000D404E"/>
    <w:rsid w:val="000F0E78"/>
    <w:rsid w:val="00100FEB"/>
    <w:rsid w:val="00126E45"/>
    <w:rsid w:val="001437DE"/>
    <w:rsid w:val="0018718F"/>
    <w:rsid w:val="00211D94"/>
    <w:rsid w:val="002331FA"/>
    <w:rsid w:val="00236256"/>
    <w:rsid w:val="002F37F3"/>
    <w:rsid w:val="00302B2F"/>
    <w:rsid w:val="0031446C"/>
    <w:rsid w:val="00314723"/>
    <w:rsid w:val="0034595E"/>
    <w:rsid w:val="00355B12"/>
    <w:rsid w:val="003565F1"/>
    <w:rsid w:val="00384F6F"/>
    <w:rsid w:val="00384FC4"/>
    <w:rsid w:val="003D31F5"/>
    <w:rsid w:val="003F6285"/>
    <w:rsid w:val="0040285F"/>
    <w:rsid w:val="00407BE0"/>
    <w:rsid w:val="004B6768"/>
    <w:rsid w:val="004C146F"/>
    <w:rsid w:val="004D04CD"/>
    <w:rsid w:val="004D1E81"/>
    <w:rsid w:val="004E60BF"/>
    <w:rsid w:val="0050582A"/>
    <w:rsid w:val="00532A1F"/>
    <w:rsid w:val="00540049"/>
    <w:rsid w:val="00560592"/>
    <w:rsid w:val="005727AB"/>
    <w:rsid w:val="00572E69"/>
    <w:rsid w:val="005B4292"/>
    <w:rsid w:val="006173BD"/>
    <w:rsid w:val="006D71B5"/>
    <w:rsid w:val="00702B11"/>
    <w:rsid w:val="0078114F"/>
    <w:rsid w:val="0079653A"/>
    <w:rsid w:val="007B3E1C"/>
    <w:rsid w:val="007C098F"/>
    <w:rsid w:val="0085220C"/>
    <w:rsid w:val="0086366A"/>
    <w:rsid w:val="008819D8"/>
    <w:rsid w:val="0093773F"/>
    <w:rsid w:val="009525B7"/>
    <w:rsid w:val="00964783"/>
    <w:rsid w:val="00967B28"/>
    <w:rsid w:val="00971F6A"/>
    <w:rsid w:val="00A068B6"/>
    <w:rsid w:val="00A44C9C"/>
    <w:rsid w:val="00A46BF9"/>
    <w:rsid w:val="00A618B4"/>
    <w:rsid w:val="00A6756D"/>
    <w:rsid w:val="00A806E0"/>
    <w:rsid w:val="00AE1DFC"/>
    <w:rsid w:val="00B011FE"/>
    <w:rsid w:val="00B366B7"/>
    <w:rsid w:val="00BA766E"/>
    <w:rsid w:val="00C33D01"/>
    <w:rsid w:val="00C518E4"/>
    <w:rsid w:val="00C519BF"/>
    <w:rsid w:val="00C577E1"/>
    <w:rsid w:val="00CC3F0C"/>
    <w:rsid w:val="00D363C7"/>
    <w:rsid w:val="00D77A77"/>
    <w:rsid w:val="00D93F81"/>
    <w:rsid w:val="00D95D83"/>
    <w:rsid w:val="00DC1321"/>
    <w:rsid w:val="00DE32DD"/>
    <w:rsid w:val="00E1336B"/>
    <w:rsid w:val="00E37C32"/>
    <w:rsid w:val="00E664E3"/>
    <w:rsid w:val="00EE14B0"/>
    <w:rsid w:val="00F3131B"/>
    <w:rsid w:val="00F35C0B"/>
    <w:rsid w:val="00F715CC"/>
    <w:rsid w:val="00F83508"/>
    <w:rsid w:val="00F90355"/>
    <w:rsid w:val="00F9693D"/>
    <w:rsid w:val="00FB0446"/>
    <w:rsid w:val="00FB5557"/>
    <w:rsid w:val="00FB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5C82D"/>
  <w15:docId w15:val="{D824959F-30E3-4DDE-9ECA-5C5F7E0F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14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7DE"/>
    <w:pPr>
      <w:keepNext/>
      <w:keepLines/>
      <w:pBdr>
        <w:top w:val="single" w:sz="4" w:space="1" w:color="auto"/>
      </w:pBdr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i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E7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7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64"/>
  </w:style>
  <w:style w:type="paragraph" w:styleId="Footer">
    <w:name w:val="footer"/>
    <w:basedOn w:val="Normal"/>
    <w:link w:val="FooterChar"/>
    <w:uiPriority w:val="99"/>
    <w:unhideWhenUsed/>
    <w:rsid w:val="00F3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64"/>
  </w:style>
  <w:style w:type="table" w:styleId="TableGrid">
    <w:name w:val="Table Grid"/>
    <w:basedOn w:val="TableNormal"/>
    <w:uiPriority w:val="59"/>
    <w:rsid w:val="00F3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7E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5C0B"/>
  </w:style>
  <w:style w:type="character" w:styleId="Emphasis">
    <w:name w:val="Emphasis"/>
    <w:basedOn w:val="DefaultParagraphFont"/>
    <w:uiPriority w:val="20"/>
    <w:qFormat/>
    <w:rsid w:val="00C519B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437DE"/>
    <w:rPr>
      <w:rFonts w:asciiTheme="majorHAnsi" w:eastAsiaTheme="majorEastAsia" w:hAnsiTheme="majorHAnsi" w:cstheme="majorBidi"/>
      <w:b/>
      <w:bCs/>
      <w:i/>
      <w:sz w:val="24"/>
      <w:szCs w:val="3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2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45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E45"/>
    <w:rPr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F66C4758F84FA39CEA83D00E450B" ma:contentTypeVersion="10" ma:contentTypeDescription="Create a new document." ma:contentTypeScope="" ma:versionID="fb374f9b2df382914dfb4c7a8578f1a0">
  <xsd:schema xmlns:xsd="http://www.w3.org/2001/XMLSchema" xmlns:xs="http://www.w3.org/2001/XMLSchema" xmlns:p="http://schemas.microsoft.com/office/2006/metadata/properties" xmlns:ns2="7b9977f2-a494-41f1-a80c-2d6cfcb7d579" xmlns:ns3="fe0900f4-4507-4165-91b1-1a0e2519cf4f" targetNamespace="http://schemas.microsoft.com/office/2006/metadata/properties" ma:root="true" ma:fieldsID="5afb39ff8ca43e5c0180a1644dc5a131" ns2:_="" ns3:_="">
    <xsd:import namespace="7b9977f2-a494-41f1-a80c-2d6cfcb7d579"/>
    <xsd:import namespace="fe0900f4-4507-4165-91b1-1a0e2519c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Com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77f2-a494-41f1-a80c-2d6cfcb7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Comment" ma:index="15" nillable="true" ma:displayName="Comment" ma:default="revamping provincial intro to lean training" ma:description="revamping provincial intro to lean training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900f4-4507-4165-91b1-1a0e2519c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b9977f2-a494-41f1-a80c-2d6cfcb7d579">revamping provincial intro to lean training</Com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F1841-CE10-41BA-991E-99D4C5369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D7F9C-FD2D-4A5F-B857-B6004D540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977f2-a494-41f1-a80c-2d6cfcb7d579"/>
    <ds:schemaRef ds:uri="fe0900f4-4507-4165-91b1-1a0e2519c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22B8C-6A9A-44B7-8D60-0E45430706D7}">
  <ds:schemaRefs>
    <ds:schemaRef ds:uri="http://schemas.microsoft.com/office/2006/metadata/properties"/>
    <ds:schemaRef ds:uri="http://schemas.microsoft.com/office/infopath/2007/PartnerControls"/>
    <ds:schemaRef ds:uri="7b9977f2-a494-41f1-a80c-2d6cfcb7d579"/>
  </ds:schemaRefs>
</ds:datastoreItem>
</file>

<file path=customXml/itemProps4.xml><?xml version="1.0" encoding="utf-8"?>
<ds:datastoreItem xmlns:ds="http://schemas.openxmlformats.org/officeDocument/2006/customXml" ds:itemID="{31403046-95E3-4310-AB61-1F04D3C6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Coke</dc:creator>
  <cp:lastModifiedBy>Lisa Kendrick</cp:lastModifiedBy>
  <cp:revision>5</cp:revision>
  <cp:lastPrinted>2013-04-23T23:27:00Z</cp:lastPrinted>
  <dcterms:created xsi:type="dcterms:W3CDTF">2023-10-04T13:09:00Z</dcterms:created>
  <dcterms:modified xsi:type="dcterms:W3CDTF">2023-10-04T13:14:00Z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0x01010054DFF66C4758F84FA39CEA83D00E450B</vt:lpwstr>
  </property>
</Properties>
</file>